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6392E" w14:textId="748C35A0" w:rsidR="00AA338E" w:rsidRPr="00B0614D" w:rsidRDefault="00AA338E" w:rsidP="00AA338E">
      <w:pPr>
        <w:spacing w:line="360" w:lineRule="auto"/>
        <w:jc w:val="center"/>
        <w:rPr>
          <w:rFonts w:asciiTheme="minorHAnsi" w:hAnsiTheme="minorHAnsi" w:cstheme="minorHAnsi"/>
          <w:b/>
          <w:sz w:val="28"/>
          <w:szCs w:val="28"/>
        </w:rPr>
      </w:pPr>
      <w:r w:rsidRPr="00B0614D">
        <w:rPr>
          <w:rFonts w:asciiTheme="minorHAnsi" w:hAnsiTheme="minorHAnsi" w:cstheme="minorHAnsi"/>
          <w:b/>
          <w:sz w:val="28"/>
          <w:szCs w:val="28"/>
        </w:rPr>
        <w:t>COMHAIRLE CONTAE AN CHABH</w:t>
      </w:r>
      <w:r w:rsidR="00B0614D" w:rsidRPr="00B0614D">
        <w:rPr>
          <w:rFonts w:asciiTheme="minorHAnsi" w:hAnsiTheme="minorHAnsi" w:cstheme="minorHAnsi"/>
          <w:b/>
          <w:sz w:val="28"/>
          <w:szCs w:val="28"/>
        </w:rPr>
        <w:t>Á</w:t>
      </w:r>
      <w:r w:rsidRPr="00B0614D">
        <w:rPr>
          <w:rFonts w:asciiTheme="minorHAnsi" w:hAnsiTheme="minorHAnsi" w:cstheme="minorHAnsi"/>
          <w:b/>
          <w:sz w:val="28"/>
          <w:szCs w:val="28"/>
        </w:rPr>
        <w:t>IN</w:t>
      </w:r>
    </w:p>
    <w:p w14:paraId="7FFC56D9" w14:textId="77777777" w:rsidR="00AA338E" w:rsidRPr="00B0614D" w:rsidRDefault="00AA338E" w:rsidP="00AA338E">
      <w:pPr>
        <w:spacing w:line="360" w:lineRule="auto"/>
        <w:jc w:val="center"/>
        <w:rPr>
          <w:rFonts w:asciiTheme="minorHAnsi" w:hAnsiTheme="minorHAnsi" w:cstheme="minorHAnsi"/>
          <w:b/>
          <w:sz w:val="28"/>
          <w:szCs w:val="28"/>
        </w:rPr>
      </w:pPr>
      <w:bookmarkStart w:id="0" w:name="_GoBack"/>
      <w:bookmarkEnd w:id="0"/>
    </w:p>
    <w:p w14:paraId="0E9CCB6E" w14:textId="77777777" w:rsidR="00AA338E" w:rsidRPr="00B0614D" w:rsidRDefault="00AA338E" w:rsidP="00AA338E">
      <w:pPr>
        <w:spacing w:line="360" w:lineRule="auto"/>
        <w:jc w:val="center"/>
        <w:rPr>
          <w:rFonts w:asciiTheme="minorHAnsi" w:hAnsiTheme="minorHAnsi" w:cstheme="minorHAnsi"/>
          <w:b/>
          <w:sz w:val="28"/>
          <w:szCs w:val="28"/>
        </w:rPr>
      </w:pPr>
      <w:r w:rsidRPr="00B0614D">
        <w:rPr>
          <w:rFonts w:asciiTheme="minorHAnsi" w:hAnsiTheme="minorHAnsi" w:cstheme="minorHAnsi"/>
          <w:b/>
          <w:sz w:val="28"/>
          <w:szCs w:val="28"/>
        </w:rPr>
        <w:t>CAVAN COUNTY COUNCIL</w:t>
      </w:r>
    </w:p>
    <w:p w14:paraId="3034F388" w14:textId="77777777" w:rsidR="00AA338E" w:rsidRPr="00B0614D" w:rsidRDefault="00AA338E" w:rsidP="00AA338E">
      <w:pPr>
        <w:spacing w:line="360" w:lineRule="auto"/>
        <w:jc w:val="both"/>
        <w:rPr>
          <w:rFonts w:asciiTheme="minorHAnsi" w:hAnsiTheme="minorHAnsi" w:cstheme="minorHAnsi"/>
          <w:sz w:val="22"/>
          <w:szCs w:val="22"/>
        </w:rPr>
      </w:pPr>
    </w:p>
    <w:p w14:paraId="7A6F8790" w14:textId="77777777" w:rsidR="00AA338E" w:rsidRPr="00B0614D" w:rsidRDefault="00AA338E" w:rsidP="00AA338E">
      <w:pPr>
        <w:spacing w:line="360" w:lineRule="auto"/>
        <w:jc w:val="both"/>
        <w:rPr>
          <w:rFonts w:asciiTheme="minorHAnsi" w:hAnsiTheme="minorHAnsi" w:cstheme="minorHAnsi"/>
          <w:b/>
          <w:sz w:val="22"/>
          <w:szCs w:val="22"/>
        </w:rPr>
      </w:pPr>
    </w:p>
    <w:p w14:paraId="23B09361" w14:textId="77777777" w:rsidR="00AA338E" w:rsidRPr="00B0614D" w:rsidRDefault="00890859" w:rsidP="00890859">
      <w:pPr>
        <w:spacing w:line="360" w:lineRule="auto"/>
        <w:jc w:val="center"/>
        <w:rPr>
          <w:rFonts w:asciiTheme="minorHAnsi" w:hAnsiTheme="minorHAnsi" w:cstheme="minorHAnsi"/>
          <w:b/>
          <w:sz w:val="22"/>
          <w:szCs w:val="22"/>
        </w:rPr>
      </w:pPr>
      <w:r w:rsidRPr="00B0614D">
        <w:rPr>
          <w:rFonts w:asciiTheme="minorHAnsi" w:hAnsiTheme="minorHAnsi" w:cstheme="minorHAnsi"/>
          <w:noProof/>
        </w:rPr>
        <w:drawing>
          <wp:inline distT="0" distB="0" distL="0" distR="0" wp14:anchorId="64409905" wp14:editId="1D3B3840">
            <wp:extent cx="2807643" cy="3267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0069" cy="3362989"/>
                    </a:xfrm>
                    <a:prstGeom prst="rect">
                      <a:avLst/>
                    </a:prstGeom>
                    <a:noFill/>
                    <a:ln>
                      <a:noFill/>
                    </a:ln>
                  </pic:spPr>
                </pic:pic>
              </a:graphicData>
            </a:graphic>
          </wp:inline>
        </w:drawing>
      </w:r>
    </w:p>
    <w:p w14:paraId="4812B1A7" w14:textId="77777777" w:rsidR="00AA338E" w:rsidRPr="00B0614D" w:rsidRDefault="00AA338E" w:rsidP="00AA338E">
      <w:pPr>
        <w:spacing w:line="360" w:lineRule="auto"/>
        <w:jc w:val="center"/>
        <w:rPr>
          <w:rFonts w:asciiTheme="minorHAnsi" w:hAnsiTheme="minorHAnsi" w:cstheme="minorHAnsi"/>
          <w:b/>
          <w:sz w:val="22"/>
          <w:szCs w:val="22"/>
        </w:rPr>
      </w:pPr>
    </w:p>
    <w:p w14:paraId="10361D1A" w14:textId="77777777" w:rsidR="00AA338E" w:rsidRPr="00B0614D" w:rsidRDefault="00932892" w:rsidP="00757798">
      <w:pPr>
        <w:spacing w:line="360" w:lineRule="auto"/>
        <w:jc w:val="center"/>
        <w:rPr>
          <w:rFonts w:asciiTheme="minorHAnsi" w:hAnsiTheme="minorHAnsi" w:cstheme="minorHAnsi"/>
          <w:b/>
          <w:color w:val="FF0000"/>
          <w:sz w:val="52"/>
          <w:szCs w:val="52"/>
        </w:rPr>
      </w:pPr>
      <w:r w:rsidRPr="00B0614D">
        <w:rPr>
          <w:rFonts w:asciiTheme="minorHAnsi" w:hAnsiTheme="minorHAnsi" w:cstheme="minorHAnsi"/>
          <w:b/>
          <w:sz w:val="52"/>
          <w:szCs w:val="52"/>
        </w:rPr>
        <w:t>DRAFT</w:t>
      </w:r>
      <w:r w:rsidR="00BB10E2" w:rsidRPr="00B0614D">
        <w:rPr>
          <w:rFonts w:asciiTheme="minorHAnsi" w:hAnsiTheme="minorHAnsi" w:cstheme="minorHAnsi"/>
          <w:b/>
          <w:sz w:val="52"/>
          <w:szCs w:val="52"/>
        </w:rPr>
        <w:t xml:space="preserve"> </w:t>
      </w:r>
      <w:r w:rsidR="00BB10E2" w:rsidRPr="00B0614D">
        <w:rPr>
          <w:rFonts w:asciiTheme="minorHAnsi" w:hAnsiTheme="minorHAnsi" w:cstheme="minorHAnsi"/>
          <w:b/>
          <w:color w:val="FF0000"/>
          <w:sz w:val="52"/>
          <w:szCs w:val="52"/>
        </w:rPr>
        <w:t xml:space="preserve"> </w:t>
      </w:r>
    </w:p>
    <w:p w14:paraId="07072239" w14:textId="77777777" w:rsidR="00BB10E2" w:rsidRPr="00B0614D" w:rsidRDefault="00BB10E2" w:rsidP="00757798">
      <w:pPr>
        <w:spacing w:line="360" w:lineRule="auto"/>
        <w:jc w:val="center"/>
        <w:rPr>
          <w:rFonts w:asciiTheme="minorHAnsi" w:hAnsiTheme="minorHAnsi" w:cstheme="minorHAnsi"/>
          <w:b/>
          <w:color w:val="FF0000"/>
          <w:sz w:val="52"/>
          <w:szCs w:val="52"/>
        </w:rPr>
      </w:pPr>
    </w:p>
    <w:p w14:paraId="37B8ABE4" w14:textId="77777777" w:rsidR="00AA338E" w:rsidRPr="00B0614D" w:rsidRDefault="00AA338E" w:rsidP="00AA338E">
      <w:pPr>
        <w:spacing w:line="360" w:lineRule="auto"/>
        <w:jc w:val="both"/>
        <w:rPr>
          <w:rFonts w:asciiTheme="minorHAnsi" w:hAnsiTheme="minorHAnsi" w:cstheme="minorHAnsi"/>
          <w:b/>
          <w:sz w:val="22"/>
          <w:szCs w:val="22"/>
        </w:rPr>
      </w:pPr>
    </w:p>
    <w:p w14:paraId="42A712BC" w14:textId="77777777" w:rsidR="00AA338E" w:rsidRPr="00B0614D" w:rsidRDefault="00AA338E" w:rsidP="00AA338E">
      <w:pPr>
        <w:spacing w:line="360" w:lineRule="auto"/>
        <w:jc w:val="both"/>
        <w:rPr>
          <w:rFonts w:asciiTheme="minorHAnsi" w:hAnsiTheme="minorHAnsi" w:cstheme="minorHAnsi"/>
          <w:b/>
          <w:sz w:val="22"/>
          <w:szCs w:val="22"/>
        </w:rPr>
      </w:pPr>
    </w:p>
    <w:p w14:paraId="1E868606" w14:textId="77777777" w:rsidR="00AA338E" w:rsidRPr="00B0614D" w:rsidRDefault="00AA338E" w:rsidP="00AA338E">
      <w:pPr>
        <w:spacing w:line="360" w:lineRule="auto"/>
        <w:jc w:val="center"/>
        <w:rPr>
          <w:rFonts w:asciiTheme="minorHAnsi" w:hAnsiTheme="minorHAnsi" w:cstheme="minorHAnsi"/>
          <w:b/>
          <w:sz w:val="32"/>
          <w:szCs w:val="32"/>
        </w:rPr>
      </w:pPr>
      <w:r w:rsidRPr="00B0614D">
        <w:rPr>
          <w:rFonts w:asciiTheme="minorHAnsi" w:hAnsiTheme="minorHAnsi" w:cstheme="minorHAnsi"/>
          <w:b/>
          <w:sz w:val="32"/>
          <w:szCs w:val="32"/>
        </w:rPr>
        <w:t xml:space="preserve"> Strategic Policy Committees Scheme</w:t>
      </w:r>
    </w:p>
    <w:p w14:paraId="29D051D9" w14:textId="77777777" w:rsidR="00AA338E" w:rsidRPr="00B0614D" w:rsidRDefault="00AA338E" w:rsidP="00AA338E">
      <w:pPr>
        <w:spacing w:line="360" w:lineRule="auto"/>
        <w:jc w:val="center"/>
        <w:rPr>
          <w:rFonts w:asciiTheme="minorHAnsi" w:hAnsiTheme="minorHAnsi" w:cstheme="minorHAnsi"/>
          <w:b/>
          <w:sz w:val="32"/>
          <w:szCs w:val="32"/>
        </w:rPr>
      </w:pPr>
    </w:p>
    <w:p w14:paraId="37E0B81E" w14:textId="77777777" w:rsidR="00AA338E" w:rsidRPr="00B0614D" w:rsidRDefault="009B269D" w:rsidP="00757798">
      <w:pPr>
        <w:spacing w:line="360" w:lineRule="auto"/>
        <w:jc w:val="center"/>
        <w:rPr>
          <w:rFonts w:asciiTheme="minorHAnsi" w:hAnsiTheme="minorHAnsi" w:cstheme="minorHAnsi"/>
          <w:b/>
          <w:sz w:val="22"/>
          <w:szCs w:val="22"/>
        </w:rPr>
      </w:pPr>
      <w:r w:rsidRPr="00B0614D">
        <w:rPr>
          <w:rFonts w:asciiTheme="minorHAnsi" w:hAnsiTheme="minorHAnsi" w:cstheme="minorHAnsi"/>
          <w:b/>
          <w:sz w:val="32"/>
          <w:szCs w:val="32"/>
        </w:rPr>
        <w:t>2019-2024</w:t>
      </w:r>
    </w:p>
    <w:p w14:paraId="430418E9" w14:textId="77777777" w:rsidR="00AA338E" w:rsidRPr="00B0614D" w:rsidRDefault="00AA338E" w:rsidP="00AA338E">
      <w:pPr>
        <w:spacing w:line="360" w:lineRule="auto"/>
        <w:jc w:val="both"/>
        <w:rPr>
          <w:rFonts w:asciiTheme="minorHAnsi" w:hAnsiTheme="minorHAnsi" w:cstheme="minorHAnsi"/>
          <w:b/>
          <w:sz w:val="22"/>
          <w:szCs w:val="22"/>
        </w:rPr>
      </w:pPr>
    </w:p>
    <w:p w14:paraId="0F3C7D76" w14:textId="77777777" w:rsidR="00AA338E" w:rsidRPr="00B0614D" w:rsidRDefault="00AA338E" w:rsidP="00AA338E">
      <w:pPr>
        <w:spacing w:line="360" w:lineRule="auto"/>
        <w:jc w:val="both"/>
        <w:rPr>
          <w:rFonts w:asciiTheme="minorHAnsi" w:hAnsiTheme="minorHAnsi" w:cstheme="minorHAnsi"/>
          <w:b/>
          <w:sz w:val="22"/>
          <w:szCs w:val="22"/>
        </w:rPr>
      </w:pPr>
    </w:p>
    <w:p w14:paraId="1EA5D10A" w14:textId="77777777" w:rsidR="00AA338E" w:rsidRPr="00B0614D" w:rsidRDefault="00657FEB" w:rsidP="00AA338E">
      <w:pPr>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t xml:space="preserve">DATE  </w:t>
      </w:r>
      <w:r w:rsidR="00B40927" w:rsidRPr="00B0614D">
        <w:rPr>
          <w:rFonts w:asciiTheme="minorHAnsi" w:hAnsiTheme="minorHAnsi" w:cstheme="minorHAnsi"/>
          <w:b/>
          <w:sz w:val="22"/>
          <w:szCs w:val="22"/>
        </w:rPr>
        <w:tab/>
      </w:r>
      <w:r w:rsidR="00B40927" w:rsidRPr="00B0614D">
        <w:rPr>
          <w:rFonts w:asciiTheme="minorHAnsi" w:hAnsiTheme="minorHAnsi" w:cstheme="minorHAnsi"/>
          <w:b/>
          <w:sz w:val="22"/>
          <w:szCs w:val="22"/>
        </w:rPr>
        <w:tab/>
        <w:t>AUGUST 2019</w:t>
      </w:r>
    </w:p>
    <w:p w14:paraId="5A5136CF" w14:textId="77777777" w:rsidR="00566406" w:rsidRPr="00B0614D" w:rsidRDefault="00566406" w:rsidP="00AA338E">
      <w:pPr>
        <w:spacing w:line="360" w:lineRule="auto"/>
        <w:jc w:val="both"/>
        <w:rPr>
          <w:rFonts w:asciiTheme="minorHAnsi" w:hAnsiTheme="minorHAnsi" w:cstheme="minorHAnsi"/>
          <w:b/>
          <w:sz w:val="22"/>
          <w:szCs w:val="22"/>
        </w:rPr>
      </w:pPr>
    </w:p>
    <w:p w14:paraId="78B09CA8" w14:textId="77777777" w:rsidR="00AA338E" w:rsidRPr="00B0614D" w:rsidRDefault="00AA338E" w:rsidP="00AA338E">
      <w:pPr>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t>Background</w:t>
      </w:r>
    </w:p>
    <w:p w14:paraId="2A76C3BB" w14:textId="77777777" w:rsidR="00AA338E" w:rsidRPr="00B0614D" w:rsidRDefault="00AA338E" w:rsidP="00AA338E">
      <w:p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The statutory basis for Strategic Policy Committees (SPCs) is set out in the Local Government Act, 2001, as amended by the Local Government Reform Act 2014.  Each Local Authority is required to establish SPCs in accordance with guidelines published by the Department of Environment, Heritage and Local Government:   “Strategic Policy Committees – Guidelines for Establishment and Operation issued in June 2014”.  The rationale for setting up SPCs is to provide forums where Local Authority Members and relevant sectoral interests with specific expertise can work together and advise and assist the Council in the formulation and development of policy. Ultimately the Council remains the decision making authority.</w:t>
      </w:r>
    </w:p>
    <w:p w14:paraId="293FA996" w14:textId="77777777" w:rsidR="00AA338E" w:rsidRPr="00B0614D" w:rsidRDefault="00AA338E" w:rsidP="00AA338E">
      <w:p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 xml:space="preserve">   </w:t>
      </w:r>
    </w:p>
    <w:p w14:paraId="0A59B25E" w14:textId="77777777" w:rsidR="00AA338E" w:rsidRPr="00B0614D" w:rsidRDefault="00AA338E" w:rsidP="00AA338E">
      <w:p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 xml:space="preserve">SPCs meet regularly to deal with policy issues of the Council.  Recommendations are, in the main, reached by consensus and presented to the full Council for approval.  Each SPC is facilitated by a Director of Service.  </w:t>
      </w:r>
    </w:p>
    <w:p w14:paraId="2E1C6F94" w14:textId="77777777" w:rsidR="00AA338E" w:rsidRPr="00B0614D" w:rsidRDefault="00AA338E" w:rsidP="00AA338E">
      <w:pPr>
        <w:spacing w:line="360" w:lineRule="auto"/>
        <w:ind w:left="720"/>
        <w:jc w:val="both"/>
        <w:rPr>
          <w:rFonts w:asciiTheme="minorHAnsi" w:hAnsiTheme="minorHAnsi" w:cstheme="minorHAnsi"/>
          <w:sz w:val="22"/>
          <w:szCs w:val="22"/>
        </w:rPr>
      </w:pPr>
    </w:p>
    <w:p w14:paraId="13F159C9" w14:textId="77777777" w:rsidR="00AA338E" w:rsidRPr="00B0614D" w:rsidRDefault="00AA338E" w:rsidP="00AA338E">
      <w:pPr>
        <w:pStyle w:val="BodyTextIndent"/>
        <w:spacing w:line="360" w:lineRule="auto"/>
        <w:ind w:left="0"/>
        <w:jc w:val="both"/>
        <w:rPr>
          <w:rFonts w:asciiTheme="minorHAnsi" w:hAnsiTheme="minorHAnsi" w:cstheme="minorHAnsi"/>
          <w:sz w:val="22"/>
          <w:szCs w:val="22"/>
        </w:rPr>
      </w:pPr>
      <w:r w:rsidRPr="00B0614D">
        <w:rPr>
          <w:rFonts w:asciiTheme="minorHAnsi" w:hAnsiTheme="minorHAnsi" w:cstheme="minorHAnsi"/>
          <w:sz w:val="22"/>
          <w:szCs w:val="22"/>
        </w:rPr>
        <w:t xml:space="preserve">The </w:t>
      </w:r>
      <w:smartTag w:uri="urn:schemas-microsoft-com:office:smarttags" w:element="stockticker">
        <w:r w:rsidRPr="00B0614D">
          <w:rPr>
            <w:rFonts w:asciiTheme="minorHAnsi" w:hAnsiTheme="minorHAnsi" w:cstheme="minorHAnsi"/>
            <w:sz w:val="22"/>
            <w:szCs w:val="22"/>
          </w:rPr>
          <w:t>SPC</w:t>
        </w:r>
      </w:smartTag>
      <w:r w:rsidRPr="00B0614D">
        <w:rPr>
          <w:rFonts w:asciiTheme="minorHAnsi" w:hAnsiTheme="minorHAnsi" w:cstheme="minorHAnsi"/>
          <w:sz w:val="22"/>
          <w:szCs w:val="22"/>
        </w:rPr>
        <w:t xml:space="preserve"> system is intended to give Elected Members and relevant sectoral interests an opportunity for full involvement in the policy making process from the early stages when policy options are being considered.  The </w:t>
      </w:r>
      <w:smartTag w:uri="urn:schemas-microsoft-com:office:smarttags" w:element="stockticker">
        <w:r w:rsidRPr="00B0614D">
          <w:rPr>
            <w:rFonts w:asciiTheme="minorHAnsi" w:hAnsiTheme="minorHAnsi" w:cstheme="minorHAnsi"/>
            <w:sz w:val="22"/>
            <w:szCs w:val="22"/>
          </w:rPr>
          <w:t>SPC</w:t>
        </w:r>
      </w:smartTag>
      <w:r w:rsidRPr="00B0614D">
        <w:rPr>
          <w:rFonts w:asciiTheme="minorHAnsi" w:hAnsiTheme="minorHAnsi" w:cstheme="minorHAnsi"/>
          <w:sz w:val="22"/>
          <w:szCs w:val="22"/>
        </w:rPr>
        <w:t xml:space="preserve"> system allows much of the preliminary and background work to be completed at </w:t>
      </w:r>
      <w:smartTag w:uri="urn:schemas-microsoft-com:office:smarttags" w:element="stockticker">
        <w:r w:rsidRPr="00B0614D">
          <w:rPr>
            <w:rFonts w:asciiTheme="minorHAnsi" w:hAnsiTheme="minorHAnsi" w:cstheme="minorHAnsi"/>
            <w:sz w:val="22"/>
            <w:szCs w:val="22"/>
          </w:rPr>
          <w:t>SPC</w:t>
        </w:r>
      </w:smartTag>
      <w:r w:rsidRPr="00B0614D">
        <w:rPr>
          <w:rFonts w:asciiTheme="minorHAnsi" w:hAnsiTheme="minorHAnsi" w:cstheme="minorHAnsi"/>
          <w:sz w:val="22"/>
          <w:szCs w:val="22"/>
        </w:rPr>
        <w:t xml:space="preserve"> level before final consideration and ratification by the Council. </w:t>
      </w:r>
    </w:p>
    <w:p w14:paraId="2D0E1F68" w14:textId="77777777" w:rsidR="00AA338E" w:rsidRPr="00B0614D" w:rsidRDefault="00AA338E" w:rsidP="00AA338E">
      <w:pPr>
        <w:pStyle w:val="BodyTextIndent"/>
        <w:spacing w:line="360" w:lineRule="auto"/>
        <w:ind w:left="720"/>
        <w:jc w:val="both"/>
        <w:rPr>
          <w:rFonts w:asciiTheme="minorHAnsi" w:hAnsiTheme="minorHAnsi" w:cstheme="minorHAnsi"/>
          <w:sz w:val="22"/>
          <w:szCs w:val="22"/>
        </w:rPr>
      </w:pPr>
    </w:p>
    <w:p w14:paraId="11D792C7" w14:textId="77777777" w:rsidR="00AA338E" w:rsidRPr="00B0614D" w:rsidRDefault="00AA338E" w:rsidP="00AA338E">
      <w:pPr>
        <w:pStyle w:val="BodyTextIndent"/>
        <w:spacing w:line="360" w:lineRule="auto"/>
        <w:ind w:left="0"/>
        <w:jc w:val="both"/>
        <w:rPr>
          <w:rFonts w:asciiTheme="minorHAnsi" w:hAnsiTheme="minorHAnsi" w:cstheme="minorHAnsi"/>
          <w:sz w:val="22"/>
          <w:szCs w:val="22"/>
        </w:rPr>
      </w:pPr>
      <w:r w:rsidRPr="00B0614D">
        <w:rPr>
          <w:rFonts w:asciiTheme="minorHAnsi" w:hAnsiTheme="minorHAnsi" w:cstheme="minorHAnsi"/>
          <w:sz w:val="22"/>
          <w:szCs w:val="22"/>
        </w:rPr>
        <w:t>Following the local elections</w:t>
      </w:r>
      <w:r w:rsidR="00B40927" w:rsidRPr="00B0614D">
        <w:rPr>
          <w:rFonts w:asciiTheme="minorHAnsi" w:hAnsiTheme="minorHAnsi" w:cstheme="minorHAnsi"/>
          <w:sz w:val="22"/>
          <w:szCs w:val="22"/>
        </w:rPr>
        <w:t xml:space="preserve"> </w:t>
      </w:r>
      <w:r w:rsidR="00B04E85" w:rsidRPr="00B0614D">
        <w:rPr>
          <w:rFonts w:asciiTheme="minorHAnsi" w:hAnsiTheme="minorHAnsi" w:cstheme="minorHAnsi"/>
          <w:sz w:val="22"/>
          <w:szCs w:val="22"/>
        </w:rPr>
        <w:t>2019</w:t>
      </w:r>
      <w:r w:rsidRPr="00B0614D">
        <w:rPr>
          <w:rFonts w:asciiTheme="minorHAnsi" w:hAnsiTheme="minorHAnsi" w:cstheme="minorHAnsi"/>
          <w:sz w:val="22"/>
          <w:szCs w:val="22"/>
        </w:rPr>
        <w:t xml:space="preserve">, each Local Authority is required to review its SPC scheme and approve a new scheme to operate for the lifetime of the Council.  </w:t>
      </w:r>
    </w:p>
    <w:p w14:paraId="1626A666" w14:textId="77777777" w:rsidR="00AA338E" w:rsidRPr="00B0614D" w:rsidRDefault="00AA338E" w:rsidP="00AA338E">
      <w:pPr>
        <w:spacing w:line="360" w:lineRule="auto"/>
        <w:jc w:val="both"/>
        <w:rPr>
          <w:rFonts w:asciiTheme="minorHAnsi" w:hAnsiTheme="minorHAnsi" w:cstheme="minorHAnsi"/>
          <w:b/>
          <w:bCs/>
          <w:sz w:val="22"/>
          <w:szCs w:val="22"/>
        </w:rPr>
      </w:pPr>
    </w:p>
    <w:p w14:paraId="63CA632E" w14:textId="77777777" w:rsidR="00AA338E" w:rsidRPr="00B0614D" w:rsidRDefault="00AA338E" w:rsidP="00AA338E">
      <w:pPr>
        <w:spacing w:line="360" w:lineRule="auto"/>
        <w:jc w:val="both"/>
        <w:rPr>
          <w:rFonts w:asciiTheme="minorHAnsi" w:hAnsiTheme="minorHAnsi" w:cstheme="minorHAnsi"/>
          <w:b/>
          <w:bCs/>
          <w:sz w:val="22"/>
          <w:szCs w:val="22"/>
        </w:rPr>
      </w:pPr>
      <w:r w:rsidRPr="00B0614D">
        <w:rPr>
          <w:rFonts w:asciiTheme="minorHAnsi" w:hAnsiTheme="minorHAnsi" w:cstheme="minorHAnsi"/>
          <w:b/>
          <w:bCs/>
          <w:sz w:val="22"/>
          <w:szCs w:val="22"/>
        </w:rPr>
        <w:t>Role of Corporate Policy Group and Strategic Policy Committees</w:t>
      </w:r>
    </w:p>
    <w:p w14:paraId="664BCA87" w14:textId="77777777" w:rsidR="00AA338E" w:rsidRPr="00B0614D" w:rsidRDefault="00AA338E" w:rsidP="00AA338E">
      <w:pPr>
        <w:pStyle w:val="BodyTextIndent3"/>
        <w:spacing w:line="360" w:lineRule="auto"/>
        <w:ind w:left="0"/>
        <w:jc w:val="both"/>
        <w:rPr>
          <w:rFonts w:asciiTheme="minorHAnsi" w:hAnsiTheme="minorHAnsi" w:cstheme="minorHAnsi"/>
          <w:sz w:val="22"/>
          <w:szCs w:val="22"/>
        </w:rPr>
      </w:pPr>
      <w:r w:rsidRPr="00B0614D">
        <w:rPr>
          <w:rFonts w:asciiTheme="minorHAnsi" w:hAnsiTheme="minorHAnsi" w:cstheme="minorHAnsi"/>
          <w:sz w:val="22"/>
          <w:szCs w:val="22"/>
        </w:rPr>
        <w:t>The Corporate Policy Group (</w:t>
      </w:r>
      <w:smartTag w:uri="urn:schemas-microsoft-com:office:smarttags" w:element="stockticker">
        <w:r w:rsidRPr="00B0614D">
          <w:rPr>
            <w:rFonts w:asciiTheme="minorHAnsi" w:hAnsiTheme="minorHAnsi" w:cstheme="minorHAnsi"/>
            <w:sz w:val="22"/>
            <w:szCs w:val="22"/>
          </w:rPr>
          <w:t>CPG</w:t>
        </w:r>
      </w:smartTag>
      <w:r w:rsidRPr="00B0614D">
        <w:rPr>
          <w:rFonts w:asciiTheme="minorHAnsi" w:hAnsiTheme="minorHAnsi" w:cstheme="minorHAnsi"/>
          <w:sz w:val="22"/>
          <w:szCs w:val="22"/>
        </w:rPr>
        <w:t xml:space="preserve">) links the work of the different SPCs and provides a forum where policy positions affecting the whole Council can be agreed for submission to the full Council.  The </w:t>
      </w:r>
      <w:smartTag w:uri="urn:schemas-microsoft-com:office:smarttags" w:element="stockticker">
        <w:r w:rsidRPr="00B0614D">
          <w:rPr>
            <w:rFonts w:asciiTheme="minorHAnsi" w:hAnsiTheme="minorHAnsi" w:cstheme="minorHAnsi"/>
            <w:sz w:val="22"/>
            <w:szCs w:val="22"/>
          </w:rPr>
          <w:t>CPG</w:t>
        </w:r>
      </w:smartTag>
      <w:r w:rsidRPr="00B0614D">
        <w:rPr>
          <w:rFonts w:asciiTheme="minorHAnsi" w:hAnsiTheme="minorHAnsi" w:cstheme="minorHAnsi"/>
          <w:sz w:val="22"/>
          <w:szCs w:val="22"/>
        </w:rPr>
        <w:t xml:space="preserve"> comprises the Cathaoirleach of the Council and the Chairs of the SPCs.  It is supported by the Chief Executive and Directors of Services.</w:t>
      </w:r>
    </w:p>
    <w:p w14:paraId="04A58FB0" w14:textId="77777777" w:rsidR="00AA338E" w:rsidRPr="00B0614D" w:rsidRDefault="00AA338E" w:rsidP="00AA338E">
      <w:pPr>
        <w:spacing w:line="360" w:lineRule="auto"/>
        <w:jc w:val="both"/>
        <w:rPr>
          <w:rFonts w:asciiTheme="minorHAnsi" w:hAnsiTheme="minorHAnsi" w:cstheme="minorHAnsi"/>
          <w:b/>
          <w:bCs/>
          <w:sz w:val="22"/>
          <w:szCs w:val="22"/>
        </w:rPr>
      </w:pPr>
    </w:p>
    <w:p w14:paraId="5E8602F7" w14:textId="77777777" w:rsidR="009D2A8D" w:rsidRPr="00B0614D" w:rsidRDefault="00AA338E" w:rsidP="00AA338E">
      <w:pPr>
        <w:pStyle w:val="BodyTextIndent2"/>
        <w:spacing w:line="360" w:lineRule="auto"/>
        <w:ind w:left="0"/>
        <w:jc w:val="both"/>
        <w:rPr>
          <w:rFonts w:asciiTheme="minorHAnsi" w:hAnsiTheme="minorHAnsi" w:cstheme="minorHAnsi"/>
          <w:sz w:val="22"/>
          <w:szCs w:val="22"/>
        </w:rPr>
      </w:pPr>
      <w:r w:rsidRPr="00B0614D">
        <w:rPr>
          <w:rFonts w:asciiTheme="minorHAnsi" w:hAnsiTheme="minorHAnsi" w:cstheme="minorHAnsi"/>
          <w:sz w:val="22"/>
          <w:szCs w:val="22"/>
        </w:rPr>
        <w:t xml:space="preserve">The role of SPCs is to assist and advise the Council in relation to functions of a strategic statutory nature. They also have a function in other non-statutory policy areas such as policy related to the development of work programmes and the establishment of priorities for particular services.  SPCs </w:t>
      </w:r>
      <w:r w:rsidRPr="00B0614D">
        <w:rPr>
          <w:rFonts w:asciiTheme="minorHAnsi" w:hAnsiTheme="minorHAnsi" w:cstheme="minorHAnsi"/>
          <w:sz w:val="22"/>
          <w:szCs w:val="22"/>
        </w:rPr>
        <w:lastRenderedPageBreak/>
        <w:t>will be involved from the preliminary phase of preparation of a policy and assist in the setting of overall parameters, identification of issues to be addressed and approaches to be taken etc.</w:t>
      </w:r>
    </w:p>
    <w:p w14:paraId="562CA821" w14:textId="77777777" w:rsidR="00AA338E" w:rsidRPr="00B0614D" w:rsidRDefault="00AA338E" w:rsidP="00AA338E">
      <w:pPr>
        <w:pStyle w:val="BodyTextIndent2"/>
        <w:spacing w:line="360" w:lineRule="auto"/>
        <w:ind w:left="0"/>
        <w:jc w:val="both"/>
        <w:rPr>
          <w:rFonts w:asciiTheme="minorHAnsi" w:hAnsiTheme="minorHAnsi" w:cstheme="minorHAnsi"/>
          <w:sz w:val="22"/>
          <w:szCs w:val="22"/>
        </w:rPr>
      </w:pPr>
      <w:r w:rsidRPr="00B0614D">
        <w:rPr>
          <w:rFonts w:asciiTheme="minorHAnsi" w:hAnsiTheme="minorHAnsi" w:cstheme="minorHAnsi"/>
          <w:sz w:val="22"/>
          <w:szCs w:val="22"/>
        </w:rPr>
        <w:t xml:space="preserve"> </w:t>
      </w:r>
      <w:r w:rsidRPr="00B0614D">
        <w:rPr>
          <w:rFonts w:asciiTheme="minorHAnsi" w:hAnsiTheme="minorHAnsi" w:cstheme="minorHAnsi"/>
          <w:b/>
          <w:sz w:val="22"/>
          <w:szCs w:val="22"/>
        </w:rPr>
        <w:tab/>
      </w:r>
      <w:r w:rsidRPr="00B0614D">
        <w:rPr>
          <w:rFonts w:asciiTheme="minorHAnsi" w:hAnsiTheme="minorHAnsi" w:cstheme="minorHAnsi"/>
          <w:sz w:val="22"/>
          <w:szCs w:val="22"/>
        </w:rPr>
        <w:t xml:space="preserve"> </w:t>
      </w:r>
    </w:p>
    <w:p w14:paraId="0A3AD122" w14:textId="77777777" w:rsidR="00AA338E" w:rsidRPr="00B0614D" w:rsidRDefault="00AA338E" w:rsidP="00AA338E">
      <w:pPr>
        <w:pStyle w:val="BodyTextIndent2"/>
        <w:spacing w:line="360" w:lineRule="auto"/>
        <w:ind w:left="0"/>
        <w:jc w:val="both"/>
        <w:rPr>
          <w:rFonts w:asciiTheme="minorHAnsi" w:hAnsiTheme="minorHAnsi" w:cstheme="minorHAnsi"/>
          <w:b/>
          <w:sz w:val="22"/>
          <w:szCs w:val="22"/>
        </w:rPr>
      </w:pPr>
      <w:r w:rsidRPr="00B0614D">
        <w:rPr>
          <w:rFonts w:asciiTheme="minorHAnsi" w:hAnsiTheme="minorHAnsi" w:cstheme="minorHAnsi"/>
          <w:b/>
          <w:sz w:val="22"/>
          <w:szCs w:val="22"/>
        </w:rPr>
        <w:t>Meetings</w:t>
      </w:r>
    </w:p>
    <w:p w14:paraId="0D75C259" w14:textId="77777777" w:rsidR="00AA338E" w:rsidRPr="00B0614D" w:rsidRDefault="00AA338E" w:rsidP="00AA338E">
      <w:pPr>
        <w:pStyle w:val="BodyTextIndent2"/>
        <w:spacing w:line="360" w:lineRule="auto"/>
        <w:ind w:left="0"/>
        <w:jc w:val="both"/>
        <w:rPr>
          <w:rFonts w:asciiTheme="minorHAnsi" w:hAnsiTheme="minorHAnsi" w:cstheme="minorHAnsi"/>
          <w:sz w:val="22"/>
          <w:szCs w:val="22"/>
        </w:rPr>
      </w:pPr>
      <w:r w:rsidRPr="00B0614D">
        <w:rPr>
          <w:rFonts w:asciiTheme="minorHAnsi" w:hAnsiTheme="minorHAnsi" w:cstheme="minorHAnsi"/>
          <w:sz w:val="22"/>
          <w:szCs w:val="22"/>
        </w:rPr>
        <w:t xml:space="preserve">Meetings will be conducted in accordance with Cavan County Council’s Standing Orders and subject to law or amendments made by Cavan County Council. Within this framework, each </w:t>
      </w:r>
      <w:smartTag w:uri="urn:schemas-microsoft-com:office:smarttags" w:element="stockticker">
        <w:r w:rsidRPr="00B0614D">
          <w:rPr>
            <w:rFonts w:asciiTheme="minorHAnsi" w:hAnsiTheme="minorHAnsi" w:cstheme="minorHAnsi"/>
            <w:sz w:val="22"/>
            <w:szCs w:val="22"/>
          </w:rPr>
          <w:t>SPC</w:t>
        </w:r>
      </w:smartTag>
      <w:r w:rsidRPr="00B0614D">
        <w:rPr>
          <w:rFonts w:asciiTheme="minorHAnsi" w:hAnsiTheme="minorHAnsi" w:cstheme="minorHAnsi"/>
          <w:sz w:val="22"/>
          <w:szCs w:val="22"/>
        </w:rPr>
        <w:t xml:space="preserve"> may regulate its own business and proceedings (including the fixing of days and times of its meetings).  SPCs will be required to meet four times annually and more frequently if necessary.  Meetings will be held at a suitable time for the </w:t>
      </w:r>
      <w:smartTag w:uri="urn:schemas-microsoft-com:office:smarttags" w:element="stockticker">
        <w:r w:rsidRPr="00B0614D">
          <w:rPr>
            <w:rFonts w:asciiTheme="minorHAnsi" w:hAnsiTheme="minorHAnsi" w:cstheme="minorHAnsi"/>
            <w:sz w:val="22"/>
            <w:szCs w:val="22"/>
          </w:rPr>
          <w:t>SPC</w:t>
        </w:r>
      </w:smartTag>
      <w:r w:rsidRPr="00B0614D">
        <w:rPr>
          <w:rFonts w:asciiTheme="minorHAnsi" w:hAnsiTheme="minorHAnsi" w:cstheme="minorHAnsi"/>
          <w:sz w:val="22"/>
          <w:szCs w:val="22"/>
        </w:rPr>
        <w:t xml:space="preserve"> members. </w:t>
      </w:r>
    </w:p>
    <w:p w14:paraId="79AD7E43" w14:textId="77777777" w:rsidR="00AA338E" w:rsidRPr="00B0614D" w:rsidRDefault="00AA338E" w:rsidP="00AA338E">
      <w:pPr>
        <w:spacing w:line="360" w:lineRule="auto"/>
        <w:jc w:val="both"/>
        <w:rPr>
          <w:rFonts w:asciiTheme="minorHAnsi" w:hAnsiTheme="minorHAnsi" w:cstheme="minorHAnsi"/>
          <w:b/>
          <w:sz w:val="22"/>
          <w:szCs w:val="22"/>
        </w:rPr>
      </w:pPr>
    </w:p>
    <w:p w14:paraId="0FD1B772" w14:textId="77777777" w:rsidR="00AA338E" w:rsidRPr="00B0614D" w:rsidRDefault="00AA338E" w:rsidP="00AA338E">
      <w:pPr>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t>SPC Framework</w:t>
      </w:r>
    </w:p>
    <w:p w14:paraId="7B77417D" w14:textId="77777777" w:rsidR="00AA338E" w:rsidRPr="00B0614D" w:rsidRDefault="00AA338E" w:rsidP="00AA338E">
      <w:pPr>
        <w:pStyle w:val="BodyText2"/>
        <w:tabs>
          <w:tab w:val="left" w:pos="8280"/>
        </w:tabs>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 xml:space="preserve">Having regard to Cavan County Council’s organisational structures, the areas of responsibility assigned to each </w:t>
      </w:r>
      <w:smartTag w:uri="urn:schemas-microsoft-com:office:smarttags" w:element="stockticker">
        <w:r w:rsidRPr="00B0614D">
          <w:rPr>
            <w:rFonts w:asciiTheme="minorHAnsi" w:hAnsiTheme="minorHAnsi" w:cstheme="minorHAnsi"/>
            <w:sz w:val="22"/>
            <w:szCs w:val="22"/>
          </w:rPr>
          <w:t>SPC</w:t>
        </w:r>
      </w:smartTag>
      <w:r w:rsidRPr="00B0614D">
        <w:rPr>
          <w:rFonts w:asciiTheme="minorHAnsi" w:hAnsiTheme="minorHAnsi" w:cstheme="minorHAnsi"/>
          <w:sz w:val="22"/>
          <w:szCs w:val="22"/>
        </w:rPr>
        <w:t xml:space="preserve"> are as follows:-</w:t>
      </w:r>
    </w:p>
    <w:p w14:paraId="291857A4" w14:textId="77777777" w:rsidR="00AA338E" w:rsidRPr="00B0614D" w:rsidRDefault="00AA338E" w:rsidP="00AA338E">
      <w:pPr>
        <w:pStyle w:val="BodyText2"/>
        <w:tabs>
          <w:tab w:val="left" w:pos="8280"/>
        </w:tabs>
        <w:spacing w:line="360" w:lineRule="auto"/>
        <w:ind w:left="720"/>
        <w:jc w:val="both"/>
        <w:rPr>
          <w:rFonts w:asciiTheme="minorHAnsi" w:hAnsiTheme="minorHAnsi" w:cstheme="minorHAnsi"/>
          <w:sz w:val="22"/>
          <w:szCs w:val="22"/>
        </w:rPr>
      </w:pPr>
      <w:r w:rsidRPr="00B0614D">
        <w:rPr>
          <w:rFonts w:asciiTheme="minorHAnsi" w:hAnsiTheme="minorHAnsi" w:cstheme="minorHAnsi"/>
          <w:b/>
          <w:sz w:val="22"/>
          <w:szCs w:val="22"/>
        </w:rPr>
        <w:t>1</w:t>
      </w:r>
      <w:r w:rsidRPr="00B0614D">
        <w:rPr>
          <w:rFonts w:asciiTheme="minorHAnsi" w:hAnsiTheme="minorHAnsi" w:cstheme="minorHAnsi"/>
          <w:sz w:val="22"/>
          <w:szCs w:val="22"/>
        </w:rPr>
        <w:t>. Economic Development</w:t>
      </w:r>
      <w:r w:rsidR="002B5FF0" w:rsidRPr="00B0614D">
        <w:rPr>
          <w:rFonts w:asciiTheme="minorHAnsi" w:hAnsiTheme="minorHAnsi" w:cstheme="minorHAnsi"/>
          <w:sz w:val="22"/>
          <w:szCs w:val="22"/>
        </w:rPr>
        <w:t>,</w:t>
      </w:r>
      <w:r w:rsidRPr="00B0614D">
        <w:rPr>
          <w:rFonts w:asciiTheme="minorHAnsi" w:hAnsiTheme="minorHAnsi" w:cstheme="minorHAnsi"/>
          <w:sz w:val="22"/>
          <w:szCs w:val="22"/>
        </w:rPr>
        <w:t xml:space="preserve"> Enterprise </w:t>
      </w:r>
      <w:r w:rsidR="002B5FF0" w:rsidRPr="00B0614D">
        <w:rPr>
          <w:rFonts w:asciiTheme="minorHAnsi" w:hAnsiTheme="minorHAnsi" w:cstheme="minorHAnsi"/>
          <w:sz w:val="22"/>
          <w:szCs w:val="22"/>
        </w:rPr>
        <w:t>and Planning</w:t>
      </w:r>
    </w:p>
    <w:p w14:paraId="25E6F28A" w14:textId="77777777" w:rsidR="00AA338E" w:rsidRPr="00B0614D" w:rsidRDefault="00AA338E" w:rsidP="00AA338E">
      <w:pPr>
        <w:pStyle w:val="BodyText2"/>
        <w:tabs>
          <w:tab w:val="left" w:pos="8280"/>
        </w:tabs>
        <w:spacing w:line="360" w:lineRule="auto"/>
        <w:ind w:left="720"/>
        <w:jc w:val="both"/>
        <w:rPr>
          <w:rFonts w:asciiTheme="minorHAnsi" w:hAnsiTheme="minorHAnsi" w:cstheme="minorHAnsi"/>
          <w:sz w:val="22"/>
          <w:szCs w:val="22"/>
        </w:rPr>
      </w:pPr>
      <w:r w:rsidRPr="00B0614D">
        <w:rPr>
          <w:rFonts w:asciiTheme="minorHAnsi" w:hAnsiTheme="minorHAnsi" w:cstheme="minorHAnsi"/>
          <w:b/>
          <w:sz w:val="22"/>
          <w:szCs w:val="22"/>
        </w:rPr>
        <w:t>2</w:t>
      </w:r>
      <w:r w:rsidRPr="00B0614D">
        <w:rPr>
          <w:rFonts w:asciiTheme="minorHAnsi" w:hAnsiTheme="minorHAnsi" w:cstheme="minorHAnsi"/>
          <w:sz w:val="22"/>
          <w:szCs w:val="22"/>
        </w:rPr>
        <w:t xml:space="preserve">. </w:t>
      </w:r>
      <w:r w:rsidR="002B5FF0" w:rsidRPr="00B0614D">
        <w:rPr>
          <w:rFonts w:asciiTheme="minorHAnsi" w:hAnsiTheme="minorHAnsi" w:cstheme="minorHAnsi"/>
          <w:sz w:val="22"/>
          <w:szCs w:val="22"/>
        </w:rPr>
        <w:t xml:space="preserve">Climate Change and </w:t>
      </w:r>
      <w:r w:rsidRPr="00B0614D">
        <w:rPr>
          <w:rFonts w:asciiTheme="minorHAnsi" w:hAnsiTheme="minorHAnsi" w:cstheme="minorHAnsi"/>
          <w:sz w:val="22"/>
          <w:szCs w:val="22"/>
        </w:rPr>
        <w:t xml:space="preserve">Environment </w:t>
      </w:r>
    </w:p>
    <w:p w14:paraId="27F3684F" w14:textId="77777777" w:rsidR="00AA338E" w:rsidRPr="00B0614D" w:rsidRDefault="00AA338E" w:rsidP="00AA338E">
      <w:pPr>
        <w:pStyle w:val="BodyText2"/>
        <w:tabs>
          <w:tab w:val="left" w:pos="8280"/>
        </w:tabs>
        <w:spacing w:line="360" w:lineRule="auto"/>
        <w:ind w:left="720"/>
        <w:jc w:val="both"/>
        <w:rPr>
          <w:rFonts w:asciiTheme="minorHAnsi" w:hAnsiTheme="minorHAnsi" w:cstheme="minorHAnsi"/>
          <w:sz w:val="22"/>
          <w:szCs w:val="22"/>
        </w:rPr>
      </w:pPr>
      <w:r w:rsidRPr="00B0614D">
        <w:rPr>
          <w:rFonts w:asciiTheme="minorHAnsi" w:hAnsiTheme="minorHAnsi" w:cstheme="minorHAnsi"/>
          <w:b/>
          <w:sz w:val="22"/>
          <w:szCs w:val="22"/>
        </w:rPr>
        <w:t>3.</w:t>
      </w:r>
      <w:r w:rsidRPr="00B0614D">
        <w:rPr>
          <w:rFonts w:asciiTheme="minorHAnsi" w:hAnsiTheme="minorHAnsi" w:cstheme="minorHAnsi"/>
          <w:sz w:val="22"/>
          <w:szCs w:val="22"/>
        </w:rPr>
        <w:t xml:space="preserve"> Transportation</w:t>
      </w:r>
      <w:r w:rsidR="002B5FF0" w:rsidRPr="00B0614D">
        <w:rPr>
          <w:rFonts w:asciiTheme="minorHAnsi" w:hAnsiTheme="minorHAnsi" w:cstheme="minorHAnsi"/>
          <w:sz w:val="22"/>
          <w:szCs w:val="22"/>
        </w:rPr>
        <w:t>,</w:t>
      </w:r>
      <w:r w:rsidRPr="00B0614D">
        <w:rPr>
          <w:rFonts w:asciiTheme="minorHAnsi" w:hAnsiTheme="minorHAnsi" w:cstheme="minorHAnsi"/>
          <w:sz w:val="22"/>
          <w:szCs w:val="22"/>
        </w:rPr>
        <w:t xml:space="preserve"> Infrastructure</w:t>
      </w:r>
      <w:r w:rsidR="002B5FF0" w:rsidRPr="00B0614D">
        <w:rPr>
          <w:rFonts w:asciiTheme="minorHAnsi" w:hAnsiTheme="minorHAnsi" w:cstheme="minorHAnsi"/>
          <w:sz w:val="22"/>
          <w:szCs w:val="22"/>
        </w:rPr>
        <w:t xml:space="preserve"> and Emergency Services</w:t>
      </w:r>
      <w:r w:rsidRPr="00B0614D">
        <w:rPr>
          <w:rFonts w:asciiTheme="minorHAnsi" w:hAnsiTheme="minorHAnsi" w:cstheme="minorHAnsi"/>
          <w:sz w:val="22"/>
          <w:szCs w:val="22"/>
        </w:rPr>
        <w:t xml:space="preserve"> </w:t>
      </w:r>
    </w:p>
    <w:p w14:paraId="3FF55FD0" w14:textId="77777777" w:rsidR="00AA338E" w:rsidRPr="00B0614D" w:rsidRDefault="00AA338E" w:rsidP="00AA338E">
      <w:pPr>
        <w:pStyle w:val="BodyText2"/>
        <w:tabs>
          <w:tab w:val="left" w:pos="8280"/>
        </w:tabs>
        <w:spacing w:line="360" w:lineRule="auto"/>
        <w:ind w:left="720"/>
        <w:jc w:val="both"/>
        <w:rPr>
          <w:rFonts w:asciiTheme="minorHAnsi" w:hAnsiTheme="minorHAnsi" w:cstheme="minorHAnsi"/>
          <w:sz w:val="22"/>
          <w:szCs w:val="22"/>
        </w:rPr>
      </w:pPr>
      <w:r w:rsidRPr="00B0614D">
        <w:rPr>
          <w:rFonts w:asciiTheme="minorHAnsi" w:hAnsiTheme="minorHAnsi" w:cstheme="minorHAnsi"/>
          <w:b/>
          <w:sz w:val="22"/>
          <w:szCs w:val="22"/>
        </w:rPr>
        <w:t>4.</w:t>
      </w:r>
      <w:r w:rsidRPr="00B0614D">
        <w:rPr>
          <w:rFonts w:asciiTheme="minorHAnsi" w:hAnsiTheme="minorHAnsi" w:cstheme="minorHAnsi"/>
          <w:sz w:val="22"/>
          <w:szCs w:val="22"/>
        </w:rPr>
        <w:t xml:space="preserve"> Housing</w:t>
      </w:r>
      <w:r w:rsidR="00B40927" w:rsidRPr="00B0614D">
        <w:rPr>
          <w:rFonts w:asciiTheme="minorHAnsi" w:hAnsiTheme="minorHAnsi" w:cstheme="minorHAnsi"/>
          <w:sz w:val="22"/>
          <w:szCs w:val="22"/>
        </w:rPr>
        <w:t>, Social Inclusion &amp; Corporate Services</w:t>
      </w:r>
      <w:r w:rsidRPr="00B0614D">
        <w:rPr>
          <w:rFonts w:asciiTheme="minorHAnsi" w:hAnsiTheme="minorHAnsi" w:cstheme="minorHAnsi"/>
          <w:sz w:val="22"/>
          <w:szCs w:val="22"/>
        </w:rPr>
        <w:t xml:space="preserve"> </w:t>
      </w:r>
    </w:p>
    <w:p w14:paraId="4369827B" w14:textId="77777777" w:rsidR="002E00C0" w:rsidRPr="00B0614D" w:rsidRDefault="007D2D92" w:rsidP="00FF4FC5">
      <w:pPr>
        <w:pStyle w:val="BodyText2"/>
        <w:tabs>
          <w:tab w:val="left" w:pos="8280"/>
        </w:tabs>
        <w:spacing w:line="360" w:lineRule="auto"/>
        <w:ind w:left="720"/>
        <w:jc w:val="both"/>
        <w:rPr>
          <w:rFonts w:asciiTheme="minorHAnsi" w:hAnsiTheme="minorHAnsi" w:cstheme="minorHAnsi"/>
          <w:sz w:val="22"/>
          <w:szCs w:val="22"/>
        </w:rPr>
      </w:pPr>
      <w:r w:rsidRPr="00B0614D">
        <w:rPr>
          <w:rFonts w:asciiTheme="minorHAnsi" w:hAnsiTheme="minorHAnsi" w:cstheme="minorHAnsi"/>
          <w:b/>
          <w:sz w:val="22"/>
          <w:szCs w:val="22"/>
        </w:rPr>
        <w:t>5</w:t>
      </w:r>
      <w:r w:rsidRPr="00B0614D">
        <w:rPr>
          <w:rFonts w:asciiTheme="minorHAnsi" w:hAnsiTheme="minorHAnsi" w:cstheme="minorHAnsi"/>
          <w:sz w:val="22"/>
          <w:szCs w:val="22"/>
        </w:rPr>
        <w:t xml:space="preserve">. </w:t>
      </w:r>
      <w:r w:rsidR="002B5FF0" w:rsidRPr="00B0614D">
        <w:rPr>
          <w:rFonts w:asciiTheme="minorHAnsi" w:hAnsiTheme="minorHAnsi" w:cstheme="minorHAnsi"/>
          <w:sz w:val="22"/>
          <w:szCs w:val="22"/>
        </w:rPr>
        <w:t>Cultural Development, Irish Language and Sport</w:t>
      </w:r>
    </w:p>
    <w:p w14:paraId="41BF934F" w14:textId="77777777" w:rsidR="00AA338E" w:rsidRPr="00B0614D" w:rsidRDefault="00AA338E" w:rsidP="00AA338E">
      <w:pPr>
        <w:spacing w:line="360" w:lineRule="auto"/>
        <w:jc w:val="both"/>
        <w:rPr>
          <w:rFonts w:asciiTheme="minorHAnsi" w:hAnsiTheme="minorHAnsi" w:cstheme="minorHAnsi"/>
          <w:sz w:val="22"/>
          <w:szCs w:val="22"/>
        </w:rPr>
      </w:pPr>
    </w:p>
    <w:p w14:paraId="6D830361" w14:textId="77777777" w:rsidR="00AA338E" w:rsidRPr="00B0614D" w:rsidRDefault="00AA338E" w:rsidP="00AA338E">
      <w:p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 xml:space="preserve">Each Member of the Council will have an opportunity to serve on one SPC. Cavan County Council’s representation shall be </w:t>
      </w:r>
      <w:r w:rsidR="009D2A8D" w:rsidRPr="00B0614D">
        <w:rPr>
          <w:rFonts w:asciiTheme="minorHAnsi" w:hAnsiTheme="minorHAnsi" w:cstheme="minorHAnsi"/>
          <w:sz w:val="22"/>
          <w:szCs w:val="22"/>
        </w:rPr>
        <w:t>six</w:t>
      </w:r>
      <w:r w:rsidRPr="00B0614D">
        <w:rPr>
          <w:rFonts w:asciiTheme="minorHAnsi" w:hAnsiTheme="minorHAnsi" w:cstheme="minorHAnsi"/>
          <w:sz w:val="22"/>
          <w:szCs w:val="22"/>
        </w:rPr>
        <w:t xml:space="preserve"> Members on each of the committees. This is in order to achieve a balance between Elected Members and sectoral interests on each SPC. Therefore, </w:t>
      </w:r>
      <w:r w:rsidR="007D2D92" w:rsidRPr="00B0614D">
        <w:rPr>
          <w:rFonts w:asciiTheme="minorHAnsi" w:hAnsiTheme="minorHAnsi" w:cstheme="minorHAnsi"/>
          <w:sz w:val="22"/>
          <w:szCs w:val="22"/>
        </w:rPr>
        <w:t>twelve</w:t>
      </w:r>
      <w:r w:rsidRPr="00B0614D">
        <w:rPr>
          <w:rFonts w:asciiTheme="minorHAnsi" w:hAnsiTheme="minorHAnsi" w:cstheme="minorHAnsi"/>
          <w:sz w:val="22"/>
          <w:szCs w:val="22"/>
        </w:rPr>
        <w:t xml:space="preserve"> Elected Members shall serve on two SPCs.</w:t>
      </w:r>
    </w:p>
    <w:p w14:paraId="56259D98" w14:textId="77777777" w:rsidR="00AA338E" w:rsidRPr="00B0614D" w:rsidRDefault="00AA338E" w:rsidP="00AA338E">
      <w:pPr>
        <w:spacing w:line="360" w:lineRule="auto"/>
        <w:jc w:val="both"/>
        <w:rPr>
          <w:rFonts w:asciiTheme="minorHAnsi" w:hAnsiTheme="minorHAnsi" w:cstheme="minorHAnsi"/>
          <w:sz w:val="22"/>
          <w:szCs w:val="22"/>
        </w:rPr>
      </w:pPr>
    </w:p>
    <w:p w14:paraId="7C1BA5B5" w14:textId="77777777" w:rsidR="00AA338E" w:rsidRPr="00B0614D" w:rsidRDefault="00AA338E" w:rsidP="00AA338E">
      <w:p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Sectoral representation on each committee is set out in Appendix 1. The membership of each committee shall be determined by the Council after closing date for receipt of notification to participate in the nominating process.</w:t>
      </w:r>
    </w:p>
    <w:p w14:paraId="4BB11A9F" w14:textId="77777777" w:rsidR="00AA338E" w:rsidRPr="00B0614D" w:rsidRDefault="00AA338E" w:rsidP="00AA338E">
      <w:pPr>
        <w:spacing w:line="360" w:lineRule="auto"/>
        <w:jc w:val="both"/>
        <w:rPr>
          <w:rFonts w:asciiTheme="minorHAnsi" w:hAnsiTheme="minorHAnsi" w:cstheme="minorHAnsi"/>
          <w:b/>
          <w:sz w:val="22"/>
          <w:szCs w:val="22"/>
        </w:rPr>
      </w:pPr>
    </w:p>
    <w:p w14:paraId="645727FE" w14:textId="77777777" w:rsidR="00AA338E" w:rsidRPr="00B0614D" w:rsidRDefault="00AA338E" w:rsidP="00AA338E">
      <w:pPr>
        <w:spacing w:line="360" w:lineRule="auto"/>
        <w:jc w:val="both"/>
        <w:rPr>
          <w:rFonts w:asciiTheme="minorHAnsi" w:hAnsiTheme="minorHAnsi" w:cstheme="minorHAnsi"/>
          <w:b/>
          <w:sz w:val="22"/>
          <w:szCs w:val="22"/>
        </w:rPr>
      </w:pPr>
    </w:p>
    <w:p w14:paraId="7EA61A21" w14:textId="77777777" w:rsidR="00AA338E" w:rsidRPr="00B0614D" w:rsidRDefault="00AA338E" w:rsidP="00AA338E">
      <w:pPr>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t>Sectoral Representatives</w:t>
      </w:r>
    </w:p>
    <w:p w14:paraId="4545628B" w14:textId="77777777" w:rsidR="00AA338E" w:rsidRPr="00B0614D" w:rsidRDefault="00AA338E" w:rsidP="00AA338E">
      <w:p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At a minimum six and where appropriate seven sectors should be represented in each SPC configuration. External representatives may be nominated by the following sectors:</w:t>
      </w:r>
    </w:p>
    <w:p w14:paraId="11E24065" w14:textId="77777777" w:rsidR="00AA338E" w:rsidRPr="00B0614D" w:rsidRDefault="00AA338E" w:rsidP="00AA338E">
      <w:pPr>
        <w:numPr>
          <w:ilvl w:val="0"/>
          <w:numId w:val="1"/>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lastRenderedPageBreak/>
        <w:t>Agriculture/Farming</w:t>
      </w:r>
    </w:p>
    <w:p w14:paraId="2FCD2AA0" w14:textId="77777777" w:rsidR="00AA338E" w:rsidRPr="00B0614D" w:rsidRDefault="00AA338E" w:rsidP="00AA338E">
      <w:pPr>
        <w:numPr>
          <w:ilvl w:val="0"/>
          <w:numId w:val="1"/>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Environment/Conservation</w:t>
      </w:r>
    </w:p>
    <w:p w14:paraId="6CE8FDFC" w14:textId="77777777" w:rsidR="00AA338E" w:rsidRPr="00B0614D" w:rsidRDefault="00AA338E" w:rsidP="00AA338E">
      <w:pPr>
        <w:numPr>
          <w:ilvl w:val="0"/>
          <w:numId w:val="1"/>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Development/Construction</w:t>
      </w:r>
    </w:p>
    <w:p w14:paraId="41649FC9" w14:textId="77777777" w:rsidR="00AA338E" w:rsidRPr="00B0614D" w:rsidRDefault="00AA338E" w:rsidP="00AA338E">
      <w:pPr>
        <w:numPr>
          <w:ilvl w:val="0"/>
          <w:numId w:val="1"/>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Business/Commercial</w:t>
      </w:r>
    </w:p>
    <w:p w14:paraId="4C52C9F2" w14:textId="77777777" w:rsidR="00AA338E" w:rsidRPr="00B0614D" w:rsidRDefault="00AA338E" w:rsidP="00AA338E">
      <w:pPr>
        <w:numPr>
          <w:ilvl w:val="0"/>
          <w:numId w:val="1"/>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Trade Union</w:t>
      </w:r>
    </w:p>
    <w:p w14:paraId="1F1A2048" w14:textId="77777777" w:rsidR="00AA338E" w:rsidRPr="00B0614D" w:rsidRDefault="00AA338E" w:rsidP="00AA338E">
      <w:pPr>
        <w:numPr>
          <w:ilvl w:val="0"/>
          <w:numId w:val="1"/>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Community/voluntary</w:t>
      </w:r>
    </w:p>
    <w:p w14:paraId="48553C0D" w14:textId="77777777" w:rsidR="00AA338E" w:rsidRPr="00B0614D" w:rsidRDefault="00AA338E" w:rsidP="00AA338E">
      <w:pPr>
        <w:numPr>
          <w:ilvl w:val="0"/>
          <w:numId w:val="1"/>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Social Inclusion</w:t>
      </w:r>
    </w:p>
    <w:p w14:paraId="08EDAD05" w14:textId="77777777" w:rsidR="00AA338E" w:rsidRPr="00B0614D" w:rsidRDefault="00AA338E" w:rsidP="00AA338E">
      <w:pPr>
        <w:spacing w:line="360" w:lineRule="auto"/>
        <w:jc w:val="both"/>
        <w:rPr>
          <w:rFonts w:asciiTheme="minorHAnsi" w:hAnsiTheme="minorHAnsi" w:cstheme="minorHAnsi"/>
          <w:sz w:val="22"/>
          <w:szCs w:val="22"/>
        </w:rPr>
      </w:pPr>
    </w:p>
    <w:p w14:paraId="21135AAE" w14:textId="77777777" w:rsidR="00AA338E" w:rsidRPr="00B0614D" w:rsidRDefault="00AA338E" w:rsidP="00AA338E">
      <w:p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Nominations to the SPCs from the agricultural/farming, business/commercial, development/construction and trade union sectors will be organised by the designated contact person from the relevant National Pillars.</w:t>
      </w:r>
    </w:p>
    <w:p w14:paraId="7E8A9215" w14:textId="77777777" w:rsidR="00AA338E" w:rsidRPr="00B0614D" w:rsidRDefault="00AA338E" w:rsidP="00AA338E">
      <w:pPr>
        <w:spacing w:line="360" w:lineRule="auto"/>
        <w:jc w:val="both"/>
        <w:rPr>
          <w:rFonts w:asciiTheme="minorHAnsi" w:hAnsiTheme="minorHAnsi" w:cstheme="minorHAnsi"/>
          <w:sz w:val="22"/>
          <w:szCs w:val="22"/>
        </w:rPr>
      </w:pPr>
    </w:p>
    <w:p w14:paraId="25133DC5" w14:textId="77777777" w:rsidR="00AA338E" w:rsidRPr="00B0614D" w:rsidRDefault="00AA338E" w:rsidP="00AA338E">
      <w:p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 xml:space="preserve">The environmental/conservation sector will be facilitated by the environmental pillar and the associated Environmental College under the Public participation Network (PPN) </w:t>
      </w:r>
    </w:p>
    <w:p w14:paraId="6E357812" w14:textId="77777777" w:rsidR="00AA338E" w:rsidRPr="00B0614D" w:rsidRDefault="00AA338E" w:rsidP="00AA338E">
      <w:p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The community/voluntary and social inclusion sectors will be determined on the basis of the local nomination process through the PPN.</w:t>
      </w:r>
    </w:p>
    <w:p w14:paraId="144C2BA6" w14:textId="77777777" w:rsidR="00AA338E" w:rsidRPr="00B0614D" w:rsidRDefault="00AA338E" w:rsidP="00AA338E">
      <w:pPr>
        <w:spacing w:line="360" w:lineRule="auto"/>
        <w:jc w:val="both"/>
        <w:rPr>
          <w:rFonts w:asciiTheme="minorHAnsi" w:hAnsiTheme="minorHAnsi" w:cstheme="minorHAnsi"/>
          <w:sz w:val="22"/>
          <w:szCs w:val="22"/>
        </w:rPr>
      </w:pPr>
    </w:p>
    <w:p w14:paraId="4933425E" w14:textId="77777777" w:rsidR="00AA338E" w:rsidRPr="00B0614D" w:rsidRDefault="00AA338E" w:rsidP="00AA338E">
      <w:p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 xml:space="preserve">Nominees will be expected to have a specific interest in the areas under the remit of the particular </w:t>
      </w:r>
      <w:smartTag w:uri="urn:schemas-microsoft-com:office:smarttags" w:element="stockticker">
        <w:r w:rsidRPr="00B0614D">
          <w:rPr>
            <w:rFonts w:asciiTheme="minorHAnsi" w:hAnsiTheme="minorHAnsi" w:cstheme="minorHAnsi"/>
            <w:sz w:val="22"/>
            <w:szCs w:val="22"/>
          </w:rPr>
          <w:t>SPC</w:t>
        </w:r>
      </w:smartTag>
      <w:r w:rsidRPr="00B0614D">
        <w:rPr>
          <w:rFonts w:asciiTheme="minorHAnsi" w:hAnsiTheme="minorHAnsi" w:cstheme="minorHAnsi"/>
          <w:sz w:val="22"/>
          <w:szCs w:val="22"/>
        </w:rPr>
        <w:t>.</w:t>
      </w:r>
    </w:p>
    <w:p w14:paraId="4E85D96E" w14:textId="77777777" w:rsidR="00AA338E" w:rsidRPr="00B0614D" w:rsidRDefault="00AA338E" w:rsidP="00AA338E">
      <w:p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 xml:space="preserve">The Sectors shall achieve a 40% gender balance in the making of appointments as well as the need to foster social inclusiveness and equality when selecting their representatives. </w:t>
      </w:r>
    </w:p>
    <w:p w14:paraId="7FF31D29" w14:textId="77777777" w:rsidR="00AA338E" w:rsidRPr="00B0614D" w:rsidRDefault="00AA338E" w:rsidP="00AA338E">
      <w:pPr>
        <w:tabs>
          <w:tab w:val="left" w:pos="720"/>
        </w:tabs>
        <w:spacing w:line="360" w:lineRule="auto"/>
        <w:jc w:val="both"/>
        <w:rPr>
          <w:rFonts w:asciiTheme="minorHAnsi" w:hAnsiTheme="minorHAnsi" w:cstheme="minorHAnsi"/>
          <w:sz w:val="22"/>
          <w:szCs w:val="22"/>
        </w:rPr>
      </w:pPr>
    </w:p>
    <w:p w14:paraId="2CB2A3AF" w14:textId="77777777" w:rsidR="00AA338E" w:rsidRPr="00B0614D" w:rsidRDefault="00AA338E" w:rsidP="00AA338E">
      <w:pPr>
        <w:tabs>
          <w:tab w:val="left" w:pos="720"/>
        </w:tabs>
        <w:spacing w:line="360" w:lineRule="auto"/>
        <w:jc w:val="both"/>
        <w:rPr>
          <w:rFonts w:asciiTheme="minorHAnsi" w:hAnsiTheme="minorHAnsi" w:cstheme="minorHAnsi"/>
          <w:sz w:val="22"/>
          <w:szCs w:val="22"/>
        </w:rPr>
      </w:pPr>
    </w:p>
    <w:p w14:paraId="5C3E38BB" w14:textId="77777777" w:rsidR="00AA338E" w:rsidRPr="00B0614D" w:rsidRDefault="00AA338E" w:rsidP="00AA338E">
      <w:pPr>
        <w:tabs>
          <w:tab w:val="left" w:pos="720"/>
        </w:tabs>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The assignment of sectoral interests for each S.P.C. is as follows:</w:t>
      </w:r>
    </w:p>
    <w:p w14:paraId="5A1334B3" w14:textId="77777777" w:rsidR="00AA338E" w:rsidRPr="00B0614D" w:rsidRDefault="00AA338E" w:rsidP="00AA338E">
      <w:pPr>
        <w:jc w:val="both"/>
        <w:rPr>
          <w:rFonts w:asciiTheme="minorHAnsi" w:hAnsiTheme="minorHAnsi" w:cstheme="minorHAnsi"/>
          <w:sz w:val="22"/>
          <w:szCs w:val="22"/>
        </w:rPr>
      </w:pPr>
    </w:p>
    <w:tbl>
      <w:tblPr>
        <w:tblpPr w:leftFromText="180" w:rightFromText="180" w:vertAnchor="text" w:horzAnchor="margin" w:tblpY="166"/>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710"/>
      </w:tblGrid>
      <w:tr w:rsidR="00AC3425" w:rsidRPr="00B0614D" w14:paraId="41730338" w14:textId="77777777" w:rsidTr="00AC3425">
        <w:tc>
          <w:tcPr>
            <w:tcW w:w="4590" w:type="dxa"/>
            <w:tcBorders>
              <w:top w:val="single" w:sz="4" w:space="0" w:color="auto"/>
              <w:left w:val="single" w:sz="4" w:space="0" w:color="auto"/>
              <w:bottom w:val="single" w:sz="4" w:space="0" w:color="auto"/>
              <w:right w:val="single" w:sz="4" w:space="0" w:color="auto"/>
            </w:tcBorders>
            <w:hideMark/>
          </w:tcPr>
          <w:p w14:paraId="2DD99DE8" w14:textId="77777777" w:rsidR="00AC3425" w:rsidRPr="00B0614D" w:rsidRDefault="00AC3425" w:rsidP="0097697D">
            <w:pPr>
              <w:jc w:val="both"/>
              <w:rPr>
                <w:rFonts w:asciiTheme="minorHAnsi" w:hAnsiTheme="minorHAnsi" w:cstheme="minorHAnsi"/>
                <w:b/>
              </w:rPr>
            </w:pPr>
            <w:r w:rsidRPr="00B0614D">
              <w:rPr>
                <w:rFonts w:asciiTheme="minorHAnsi" w:hAnsiTheme="minorHAnsi" w:cstheme="minorHAnsi"/>
                <w:b/>
                <w:sz w:val="22"/>
                <w:szCs w:val="22"/>
              </w:rPr>
              <w:t>Sector</w:t>
            </w:r>
            <w:r w:rsidRPr="00B0614D">
              <w:rPr>
                <w:rFonts w:asciiTheme="minorHAnsi" w:hAnsiTheme="minorHAnsi" w:cstheme="minorHAnsi"/>
                <w:b/>
                <w:sz w:val="22"/>
                <w:szCs w:val="22"/>
              </w:rPr>
              <w:tab/>
            </w:r>
            <w:r w:rsidRPr="00B0614D">
              <w:rPr>
                <w:rFonts w:asciiTheme="minorHAnsi" w:hAnsiTheme="minorHAnsi" w:cstheme="minorHAnsi"/>
                <w:b/>
                <w:sz w:val="22"/>
                <w:szCs w:val="22"/>
              </w:rPr>
              <w:tab/>
            </w:r>
            <w:r w:rsidRPr="00B0614D">
              <w:rPr>
                <w:rFonts w:asciiTheme="minorHAnsi" w:hAnsiTheme="minorHAnsi" w:cstheme="minorHAnsi"/>
                <w:b/>
                <w:sz w:val="22"/>
                <w:szCs w:val="22"/>
              </w:rPr>
              <w:tab/>
            </w:r>
            <w:r w:rsidRPr="00B0614D">
              <w:rPr>
                <w:rFonts w:asciiTheme="minorHAnsi" w:hAnsiTheme="minorHAnsi" w:cstheme="minorHAnsi"/>
                <w:b/>
                <w:sz w:val="22"/>
                <w:szCs w:val="22"/>
              </w:rPr>
              <w:tab/>
            </w:r>
            <w:r w:rsidRPr="00B0614D">
              <w:rPr>
                <w:rFonts w:asciiTheme="minorHAnsi" w:hAnsiTheme="minorHAnsi" w:cstheme="minorHAnsi"/>
                <w:b/>
                <w:sz w:val="22"/>
                <w:szCs w:val="22"/>
              </w:rPr>
              <w:tab/>
            </w:r>
            <w:r w:rsidRPr="00B0614D">
              <w:rPr>
                <w:rFonts w:asciiTheme="minorHAnsi" w:hAnsiTheme="minorHAnsi" w:cstheme="minorHAnsi"/>
                <w:b/>
                <w:sz w:val="22"/>
                <w:szCs w:val="22"/>
              </w:rPr>
              <w:tab/>
            </w:r>
          </w:p>
        </w:tc>
        <w:tc>
          <w:tcPr>
            <w:tcW w:w="1710" w:type="dxa"/>
            <w:tcBorders>
              <w:top w:val="single" w:sz="4" w:space="0" w:color="auto"/>
              <w:left w:val="single" w:sz="4" w:space="0" w:color="auto"/>
              <w:bottom w:val="single" w:sz="4" w:space="0" w:color="auto"/>
              <w:right w:val="single" w:sz="4" w:space="0" w:color="auto"/>
            </w:tcBorders>
          </w:tcPr>
          <w:p w14:paraId="108B8FD2" w14:textId="77777777" w:rsidR="00AC3425" w:rsidRPr="00B0614D" w:rsidRDefault="00AC3425" w:rsidP="00FF4FC5">
            <w:pPr>
              <w:jc w:val="center"/>
              <w:rPr>
                <w:rFonts w:asciiTheme="minorHAnsi" w:hAnsiTheme="minorHAnsi" w:cstheme="minorHAnsi"/>
                <w:b/>
                <w:sz w:val="22"/>
                <w:szCs w:val="22"/>
              </w:rPr>
            </w:pPr>
            <w:r w:rsidRPr="00B0614D">
              <w:rPr>
                <w:rFonts w:asciiTheme="minorHAnsi" w:hAnsiTheme="minorHAnsi" w:cstheme="minorHAnsi"/>
                <w:b/>
                <w:sz w:val="22"/>
                <w:szCs w:val="22"/>
              </w:rPr>
              <w:t>Number of SPC places</w:t>
            </w:r>
          </w:p>
          <w:p w14:paraId="55192A27" w14:textId="77777777" w:rsidR="00AC3425" w:rsidRPr="00B0614D" w:rsidRDefault="00AC3425" w:rsidP="00FF4FC5">
            <w:pPr>
              <w:jc w:val="center"/>
              <w:rPr>
                <w:rFonts w:asciiTheme="minorHAnsi" w:hAnsiTheme="minorHAnsi" w:cstheme="minorHAnsi"/>
                <w:b/>
                <w:sz w:val="22"/>
                <w:szCs w:val="22"/>
              </w:rPr>
            </w:pPr>
            <w:r w:rsidRPr="00B0614D">
              <w:rPr>
                <w:rFonts w:asciiTheme="minorHAnsi" w:hAnsiTheme="minorHAnsi" w:cstheme="minorHAnsi"/>
                <w:b/>
                <w:sz w:val="22"/>
                <w:szCs w:val="22"/>
              </w:rPr>
              <w:t>(5 SPCs)</w:t>
            </w:r>
          </w:p>
        </w:tc>
      </w:tr>
      <w:tr w:rsidR="00AC3425" w:rsidRPr="00B0614D" w14:paraId="3F3728CD" w14:textId="77777777" w:rsidTr="00AC3425">
        <w:tc>
          <w:tcPr>
            <w:tcW w:w="4590" w:type="dxa"/>
            <w:tcBorders>
              <w:top w:val="single" w:sz="4" w:space="0" w:color="auto"/>
              <w:left w:val="single" w:sz="4" w:space="0" w:color="auto"/>
              <w:bottom w:val="single" w:sz="4" w:space="0" w:color="auto"/>
              <w:right w:val="single" w:sz="4" w:space="0" w:color="auto"/>
            </w:tcBorders>
            <w:hideMark/>
          </w:tcPr>
          <w:p w14:paraId="744F4824" w14:textId="77777777" w:rsidR="00AC3425" w:rsidRPr="00B0614D" w:rsidRDefault="00AC3425" w:rsidP="0097697D">
            <w:pPr>
              <w:jc w:val="both"/>
              <w:rPr>
                <w:rFonts w:asciiTheme="minorHAnsi" w:hAnsiTheme="minorHAnsi" w:cstheme="minorHAnsi"/>
              </w:rPr>
            </w:pPr>
            <w:r w:rsidRPr="00B0614D">
              <w:rPr>
                <w:rFonts w:asciiTheme="minorHAnsi" w:hAnsiTheme="minorHAnsi" w:cstheme="minorHAnsi"/>
                <w:sz w:val="22"/>
                <w:szCs w:val="22"/>
              </w:rPr>
              <w:t>Agriculture/Farming/Rural Water</w:t>
            </w:r>
            <w:r w:rsidRPr="00B0614D">
              <w:rPr>
                <w:rFonts w:asciiTheme="minorHAnsi" w:hAnsiTheme="minorHAnsi" w:cstheme="minorHAnsi"/>
                <w:sz w:val="22"/>
                <w:szCs w:val="22"/>
              </w:rPr>
              <w:tab/>
            </w:r>
            <w:r w:rsidRPr="00B0614D">
              <w:rPr>
                <w:rFonts w:asciiTheme="minorHAnsi" w:hAnsiTheme="minorHAnsi" w:cstheme="minorHAnsi"/>
                <w:sz w:val="22"/>
                <w:szCs w:val="22"/>
              </w:rPr>
              <w:tab/>
            </w:r>
          </w:p>
        </w:tc>
        <w:tc>
          <w:tcPr>
            <w:tcW w:w="1710" w:type="dxa"/>
            <w:tcBorders>
              <w:top w:val="single" w:sz="4" w:space="0" w:color="auto"/>
              <w:left w:val="single" w:sz="4" w:space="0" w:color="auto"/>
              <w:bottom w:val="single" w:sz="4" w:space="0" w:color="auto"/>
              <w:right w:val="single" w:sz="4" w:space="0" w:color="auto"/>
            </w:tcBorders>
          </w:tcPr>
          <w:p w14:paraId="208F9440" w14:textId="77777777" w:rsidR="00AC3425" w:rsidRPr="00B0614D" w:rsidRDefault="00AC3425" w:rsidP="00FF4FC5">
            <w:pPr>
              <w:jc w:val="center"/>
              <w:rPr>
                <w:rFonts w:asciiTheme="minorHAnsi" w:hAnsiTheme="minorHAnsi" w:cstheme="minorHAnsi"/>
                <w:b/>
                <w:sz w:val="22"/>
                <w:szCs w:val="22"/>
              </w:rPr>
            </w:pPr>
            <w:r w:rsidRPr="00B0614D">
              <w:rPr>
                <w:rFonts w:asciiTheme="minorHAnsi" w:hAnsiTheme="minorHAnsi" w:cstheme="minorHAnsi"/>
                <w:b/>
                <w:sz w:val="22"/>
                <w:szCs w:val="22"/>
              </w:rPr>
              <w:t>3</w:t>
            </w:r>
          </w:p>
        </w:tc>
      </w:tr>
      <w:tr w:rsidR="00AC3425" w:rsidRPr="00B0614D" w14:paraId="6CCCDBCB" w14:textId="77777777" w:rsidTr="00AC3425">
        <w:tc>
          <w:tcPr>
            <w:tcW w:w="4590" w:type="dxa"/>
            <w:tcBorders>
              <w:top w:val="single" w:sz="4" w:space="0" w:color="auto"/>
              <w:left w:val="single" w:sz="4" w:space="0" w:color="auto"/>
              <w:bottom w:val="single" w:sz="4" w:space="0" w:color="auto"/>
              <w:right w:val="single" w:sz="4" w:space="0" w:color="auto"/>
            </w:tcBorders>
            <w:hideMark/>
          </w:tcPr>
          <w:p w14:paraId="42251A3D" w14:textId="77777777" w:rsidR="00AC3425" w:rsidRPr="00B0614D" w:rsidRDefault="00AC3425" w:rsidP="002B5FF0">
            <w:pPr>
              <w:jc w:val="both"/>
              <w:rPr>
                <w:rFonts w:asciiTheme="minorHAnsi" w:hAnsiTheme="minorHAnsi" w:cstheme="minorHAnsi"/>
              </w:rPr>
            </w:pPr>
            <w:r w:rsidRPr="00B0614D">
              <w:rPr>
                <w:rFonts w:asciiTheme="minorHAnsi" w:hAnsiTheme="minorHAnsi" w:cstheme="minorHAnsi"/>
                <w:sz w:val="22"/>
                <w:szCs w:val="22"/>
              </w:rPr>
              <w:t>Trade Union</w:t>
            </w:r>
            <w:r w:rsidRPr="00B0614D">
              <w:rPr>
                <w:rFonts w:asciiTheme="minorHAnsi" w:hAnsiTheme="minorHAnsi" w:cstheme="minorHAnsi"/>
                <w:sz w:val="22"/>
                <w:szCs w:val="22"/>
              </w:rPr>
              <w:tab/>
            </w:r>
            <w:r w:rsidRPr="00B0614D">
              <w:rPr>
                <w:rFonts w:asciiTheme="minorHAnsi" w:hAnsiTheme="minorHAnsi" w:cstheme="minorHAnsi"/>
                <w:sz w:val="22"/>
                <w:szCs w:val="22"/>
              </w:rPr>
              <w:tab/>
            </w:r>
            <w:r w:rsidRPr="00B0614D">
              <w:rPr>
                <w:rFonts w:asciiTheme="minorHAnsi" w:hAnsiTheme="minorHAnsi" w:cstheme="minorHAnsi"/>
                <w:sz w:val="22"/>
                <w:szCs w:val="22"/>
              </w:rPr>
              <w:tab/>
            </w:r>
            <w:r w:rsidRPr="00B0614D">
              <w:rPr>
                <w:rFonts w:asciiTheme="minorHAnsi" w:hAnsiTheme="minorHAnsi" w:cstheme="minorHAnsi"/>
                <w:sz w:val="22"/>
                <w:szCs w:val="22"/>
              </w:rPr>
              <w:tab/>
            </w:r>
            <w:r w:rsidRPr="00B0614D">
              <w:rPr>
                <w:rFonts w:asciiTheme="minorHAnsi" w:hAnsiTheme="minorHAnsi" w:cstheme="minorHAnsi"/>
                <w:sz w:val="22"/>
                <w:szCs w:val="22"/>
              </w:rPr>
              <w:tab/>
            </w:r>
          </w:p>
        </w:tc>
        <w:tc>
          <w:tcPr>
            <w:tcW w:w="1710" w:type="dxa"/>
            <w:tcBorders>
              <w:top w:val="single" w:sz="4" w:space="0" w:color="auto"/>
              <w:left w:val="single" w:sz="4" w:space="0" w:color="auto"/>
              <w:bottom w:val="single" w:sz="4" w:space="0" w:color="auto"/>
              <w:right w:val="single" w:sz="4" w:space="0" w:color="auto"/>
            </w:tcBorders>
          </w:tcPr>
          <w:p w14:paraId="246C60DE" w14:textId="77777777" w:rsidR="00AC3425" w:rsidRPr="00B0614D" w:rsidRDefault="00AC3425" w:rsidP="002B5FF0">
            <w:pPr>
              <w:jc w:val="center"/>
              <w:rPr>
                <w:rFonts w:asciiTheme="minorHAnsi" w:hAnsiTheme="minorHAnsi" w:cstheme="minorHAnsi"/>
                <w:b/>
              </w:rPr>
            </w:pPr>
            <w:r w:rsidRPr="00B0614D">
              <w:rPr>
                <w:rFonts w:asciiTheme="minorHAnsi" w:hAnsiTheme="minorHAnsi" w:cstheme="minorHAnsi"/>
                <w:b/>
                <w:sz w:val="22"/>
                <w:szCs w:val="22"/>
              </w:rPr>
              <w:t>1</w:t>
            </w:r>
          </w:p>
        </w:tc>
      </w:tr>
      <w:tr w:rsidR="00AC3425" w:rsidRPr="00B0614D" w14:paraId="4304AE08" w14:textId="77777777" w:rsidTr="00AC3425">
        <w:tc>
          <w:tcPr>
            <w:tcW w:w="4590" w:type="dxa"/>
            <w:tcBorders>
              <w:top w:val="single" w:sz="4" w:space="0" w:color="auto"/>
              <w:left w:val="single" w:sz="4" w:space="0" w:color="auto"/>
              <w:bottom w:val="single" w:sz="4" w:space="0" w:color="auto"/>
              <w:right w:val="single" w:sz="4" w:space="0" w:color="auto"/>
            </w:tcBorders>
            <w:hideMark/>
          </w:tcPr>
          <w:p w14:paraId="0A18EEF7" w14:textId="77777777" w:rsidR="00AC3425" w:rsidRPr="00B0614D" w:rsidRDefault="00AC3425" w:rsidP="002B5FF0">
            <w:pPr>
              <w:jc w:val="both"/>
              <w:rPr>
                <w:rFonts w:asciiTheme="minorHAnsi" w:hAnsiTheme="minorHAnsi" w:cstheme="minorHAnsi"/>
              </w:rPr>
            </w:pPr>
            <w:r w:rsidRPr="00B0614D">
              <w:rPr>
                <w:rFonts w:asciiTheme="minorHAnsi" w:hAnsiTheme="minorHAnsi" w:cstheme="minorHAnsi"/>
                <w:sz w:val="22"/>
                <w:szCs w:val="22"/>
              </w:rPr>
              <w:t>Development/Construction</w:t>
            </w:r>
            <w:r w:rsidRPr="00B0614D">
              <w:rPr>
                <w:rFonts w:asciiTheme="minorHAnsi" w:hAnsiTheme="minorHAnsi" w:cstheme="minorHAnsi"/>
                <w:sz w:val="22"/>
                <w:szCs w:val="22"/>
              </w:rPr>
              <w:tab/>
            </w:r>
            <w:r w:rsidRPr="00B0614D">
              <w:rPr>
                <w:rFonts w:asciiTheme="minorHAnsi" w:hAnsiTheme="minorHAnsi" w:cstheme="minorHAnsi"/>
                <w:sz w:val="22"/>
                <w:szCs w:val="22"/>
              </w:rPr>
              <w:tab/>
            </w:r>
            <w:r w:rsidRPr="00B0614D">
              <w:rPr>
                <w:rFonts w:asciiTheme="minorHAnsi" w:hAnsiTheme="minorHAnsi" w:cstheme="minorHAnsi"/>
                <w:sz w:val="22"/>
                <w:szCs w:val="22"/>
              </w:rPr>
              <w:tab/>
            </w:r>
          </w:p>
        </w:tc>
        <w:tc>
          <w:tcPr>
            <w:tcW w:w="1710" w:type="dxa"/>
            <w:tcBorders>
              <w:top w:val="single" w:sz="4" w:space="0" w:color="auto"/>
              <w:left w:val="single" w:sz="4" w:space="0" w:color="auto"/>
              <w:bottom w:val="single" w:sz="4" w:space="0" w:color="auto"/>
              <w:right w:val="single" w:sz="4" w:space="0" w:color="auto"/>
            </w:tcBorders>
          </w:tcPr>
          <w:p w14:paraId="799422B7" w14:textId="77777777" w:rsidR="00AC3425" w:rsidRPr="00B0614D" w:rsidRDefault="00AC3425" w:rsidP="002B5FF0">
            <w:pPr>
              <w:jc w:val="center"/>
              <w:rPr>
                <w:rFonts w:asciiTheme="minorHAnsi" w:hAnsiTheme="minorHAnsi" w:cstheme="minorHAnsi"/>
                <w:b/>
              </w:rPr>
            </w:pPr>
            <w:r w:rsidRPr="00B0614D">
              <w:rPr>
                <w:rFonts w:asciiTheme="minorHAnsi" w:hAnsiTheme="minorHAnsi" w:cstheme="minorHAnsi"/>
                <w:b/>
                <w:sz w:val="22"/>
                <w:szCs w:val="22"/>
              </w:rPr>
              <w:t>3</w:t>
            </w:r>
          </w:p>
        </w:tc>
      </w:tr>
      <w:tr w:rsidR="00AC3425" w:rsidRPr="00B0614D" w14:paraId="76349616" w14:textId="77777777" w:rsidTr="00AC3425">
        <w:tc>
          <w:tcPr>
            <w:tcW w:w="4590" w:type="dxa"/>
            <w:tcBorders>
              <w:top w:val="single" w:sz="4" w:space="0" w:color="auto"/>
              <w:left w:val="single" w:sz="4" w:space="0" w:color="auto"/>
              <w:bottom w:val="single" w:sz="4" w:space="0" w:color="auto"/>
              <w:right w:val="single" w:sz="4" w:space="0" w:color="auto"/>
            </w:tcBorders>
            <w:hideMark/>
          </w:tcPr>
          <w:p w14:paraId="259543F2" w14:textId="77777777" w:rsidR="00AC3425" w:rsidRPr="00B0614D" w:rsidRDefault="00AC3425" w:rsidP="002B5FF0">
            <w:pPr>
              <w:jc w:val="both"/>
              <w:rPr>
                <w:rFonts w:asciiTheme="minorHAnsi" w:hAnsiTheme="minorHAnsi" w:cstheme="minorHAnsi"/>
              </w:rPr>
            </w:pPr>
            <w:r w:rsidRPr="00B0614D">
              <w:rPr>
                <w:rFonts w:asciiTheme="minorHAnsi" w:hAnsiTheme="minorHAnsi" w:cstheme="minorHAnsi"/>
                <w:sz w:val="22"/>
                <w:szCs w:val="22"/>
              </w:rPr>
              <w:t>Business/Commercial</w:t>
            </w:r>
            <w:r w:rsidRPr="00B0614D">
              <w:rPr>
                <w:rFonts w:asciiTheme="minorHAnsi" w:hAnsiTheme="minorHAnsi" w:cstheme="minorHAnsi"/>
                <w:sz w:val="22"/>
                <w:szCs w:val="22"/>
              </w:rPr>
              <w:tab/>
            </w:r>
            <w:r w:rsidRPr="00B0614D">
              <w:rPr>
                <w:rFonts w:asciiTheme="minorHAnsi" w:hAnsiTheme="minorHAnsi" w:cstheme="minorHAnsi"/>
                <w:sz w:val="22"/>
                <w:szCs w:val="22"/>
              </w:rPr>
              <w:tab/>
            </w:r>
            <w:r w:rsidRPr="00B0614D">
              <w:rPr>
                <w:rFonts w:asciiTheme="minorHAnsi" w:hAnsiTheme="minorHAnsi" w:cstheme="minorHAnsi"/>
                <w:sz w:val="22"/>
                <w:szCs w:val="22"/>
              </w:rPr>
              <w:tab/>
            </w:r>
          </w:p>
        </w:tc>
        <w:tc>
          <w:tcPr>
            <w:tcW w:w="1710" w:type="dxa"/>
            <w:tcBorders>
              <w:top w:val="single" w:sz="4" w:space="0" w:color="auto"/>
              <w:left w:val="single" w:sz="4" w:space="0" w:color="auto"/>
              <w:bottom w:val="single" w:sz="4" w:space="0" w:color="auto"/>
              <w:right w:val="single" w:sz="4" w:space="0" w:color="auto"/>
            </w:tcBorders>
          </w:tcPr>
          <w:p w14:paraId="6A5C68FD" w14:textId="77777777" w:rsidR="00AC3425" w:rsidRPr="00B0614D" w:rsidRDefault="00AC3425" w:rsidP="002B5FF0">
            <w:pPr>
              <w:jc w:val="center"/>
              <w:rPr>
                <w:rFonts w:asciiTheme="minorHAnsi" w:hAnsiTheme="minorHAnsi" w:cstheme="minorHAnsi"/>
                <w:b/>
              </w:rPr>
            </w:pPr>
            <w:r w:rsidRPr="00B0614D">
              <w:rPr>
                <w:rFonts w:asciiTheme="minorHAnsi" w:hAnsiTheme="minorHAnsi" w:cstheme="minorHAnsi"/>
                <w:b/>
                <w:sz w:val="22"/>
                <w:szCs w:val="22"/>
              </w:rPr>
              <w:t>4</w:t>
            </w:r>
          </w:p>
        </w:tc>
      </w:tr>
      <w:tr w:rsidR="00AC3425" w:rsidRPr="00B0614D" w14:paraId="28C53255" w14:textId="77777777" w:rsidTr="00AC3425">
        <w:tc>
          <w:tcPr>
            <w:tcW w:w="4590" w:type="dxa"/>
            <w:tcBorders>
              <w:top w:val="single" w:sz="4" w:space="0" w:color="auto"/>
              <w:left w:val="single" w:sz="4" w:space="0" w:color="auto"/>
              <w:bottom w:val="single" w:sz="4" w:space="0" w:color="auto"/>
              <w:right w:val="single" w:sz="4" w:space="0" w:color="auto"/>
            </w:tcBorders>
            <w:hideMark/>
          </w:tcPr>
          <w:p w14:paraId="5A6EC493" w14:textId="77777777" w:rsidR="00AC3425" w:rsidRPr="00B0614D" w:rsidRDefault="00AC3425" w:rsidP="002B5FF0">
            <w:pPr>
              <w:jc w:val="both"/>
              <w:rPr>
                <w:rFonts w:asciiTheme="minorHAnsi" w:hAnsiTheme="minorHAnsi" w:cstheme="minorHAnsi"/>
              </w:rPr>
            </w:pPr>
            <w:r w:rsidRPr="00B0614D">
              <w:rPr>
                <w:rFonts w:asciiTheme="minorHAnsi" w:hAnsiTheme="minorHAnsi" w:cstheme="minorHAnsi"/>
                <w:sz w:val="22"/>
                <w:szCs w:val="22"/>
              </w:rPr>
              <w:t>Environmental/Conservation</w:t>
            </w:r>
          </w:p>
        </w:tc>
        <w:tc>
          <w:tcPr>
            <w:tcW w:w="1710" w:type="dxa"/>
            <w:tcBorders>
              <w:top w:val="single" w:sz="4" w:space="0" w:color="auto"/>
              <w:left w:val="single" w:sz="4" w:space="0" w:color="auto"/>
              <w:bottom w:val="single" w:sz="4" w:space="0" w:color="auto"/>
              <w:right w:val="single" w:sz="4" w:space="0" w:color="auto"/>
            </w:tcBorders>
          </w:tcPr>
          <w:p w14:paraId="66781B89" w14:textId="77777777" w:rsidR="00AC3425" w:rsidRPr="00B0614D" w:rsidRDefault="00AC3425" w:rsidP="002B5FF0">
            <w:pPr>
              <w:jc w:val="center"/>
              <w:rPr>
                <w:rFonts w:asciiTheme="minorHAnsi" w:hAnsiTheme="minorHAnsi" w:cstheme="minorHAnsi"/>
                <w:b/>
              </w:rPr>
            </w:pPr>
            <w:r w:rsidRPr="00B0614D">
              <w:rPr>
                <w:rFonts w:asciiTheme="minorHAnsi" w:hAnsiTheme="minorHAnsi" w:cstheme="minorHAnsi"/>
                <w:b/>
                <w:sz w:val="22"/>
                <w:szCs w:val="22"/>
              </w:rPr>
              <w:t>2</w:t>
            </w:r>
          </w:p>
        </w:tc>
      </w:tr>
      <w:tr w:rsidR="00AC3425" w:rsidRPr="00B0614D" w14:paraId="5C70434F" w14:textId="77777777" w:rsidTr="00AC3425">
        <w:tc>
          <w:tcPr>
            <w:tcW w:w="4590" w:type="dxa"/>
            <w:tcBorders>
              <w:top w:val="single" w:sz="4" w:space="0" w:color="auto"/>
              <w:left w:val="single" w:sz="4" w:space="0" w:color="auto"/>
              <w:bottom w:val="single" w:sz="4" w:space="0" w:color="auto"/>
              <w:right w:val="single" w:sz="4" w:space="0" w:color="auto"/>
            </w:tcBorders>
            <w:hideMark/>
          </w:tcPr>
          <w:p w14:paraId="3028BF5F" w14:textId="77777777" w:rsidR="00AC3425" w:rsidRPr="00B0614D" w:rsidRDefault="00AC3425" w:rsidP="002B5FF0">
            <w:pPr>
              <w:jc w:val="both"/>
              <w:rPr>
                <w:rFonts w:asciiTheme="minorHAnsi" w:hAnsiTheme="minorHAnsi" w:cstheme="minorHAnsi"/>
              </w:rPr>
            </w:pPr>
            <w:r w:rsidRPr="00B0614D">
              <w:rPr>
                <w:rFonts w:asciiTheme="minorHAnsi" w:hAnsiTheme="minorHAnsi" w:cstheme="minorHAnsi"/>
                <w:sz w:val="22"/>
                <w:szCs w:val="22"/>
              </w:rPr>
              <w:t xml:space="preserve">Social Inclusion </w:t>
            </w:r>
          </w:p>
        </w:tc>
        <w:tc>
          <w:tcPr>
            <w:tcW w:w="1710" w:type="dxa"/>
            <w:tcBorders>
              <w:top w:val="single" w:sz="4" w:space="0" w:color="auto"/>
              <w:left w:val="single" w:sz="4" w:space="0" w:color="auto"/>
              <w:bottom w:val="single" w:sz="4" w:space="0" w:color="auto"/>
              <w:right w:val="single" w:sz="4" w:space="0" w:color="auto"/>
            </w:tcBorders>
          </w:tcPr>
          <w:p w14:paraId="264266D8" w14:textId="77777777" w:rsidR="00AC3425" w:rsidRPr="00B0614D" w:rsidRDefault="00AC3425" w:rsidP="002B5FF0">
            <w:pPr>
              <w:jc w:val="center"/>
              <w:rPr>
                <w:rFonts w:asciiTheme="minorHAnsi" w:hAnsiTheme="minorHAnsi" w:cstheme="minorHAnsi"/>
                <w:b/>
              </w:rPr>
            </w:pPr>
            <w:r w:rsidRPr="00B0614D">
              <w:rPr>
                <w:rFonts w:asciiTheme="minorHAnsi" w:hAnsiTheme="minorHAnsi" w:cstheme="minorHAnsi"/>
                <w:b/>
                <w:sz w:val="22"/>
                <w:szCs w:val="22"/>
              </w:rPr>
              <w:t>2</w:t>
            </w:r>
          </w:p>
        </w:tc>
      </w:tr>
      <w:tr w:rsidR="00AC3425" w:rsidRPr="00B0614D" w14:paraId="7E7CCB07" w14:textId="77777777" w:rsidTr="00AC3425">
        <w:tc>
          <w:tcPr>
            <w:tcW w:w="4590" w:type="dxa"/>
            <w:tcBorders>
              <w:top w:val="single" w:sz="4" w:space="0" w:color="auto"/>
              <w:left w:val="single" w:sz="4" w:space="0" w:color="auto"/>
              <w:bottom w:val="single" w:sz="4" w:space="0" w:color="auto"/>
              <w:right w:val="single" w:sz="4" w:space="0" w:color="auto"/>
            </w:tcBorders>
            <w:hideMark/>
          </w:tcPr>
          <w:p w14:paraId="59D31B8B" w14:textId="77777777" w:rsidR="00AC3425" w:rsidRPr="00B0614D" w:rsidRDefault="00AC3425" w:rsidP="002B5FF0">
            <w:pPr>
              <w:jc w:val="both"/>
              <w:rPr>
                <w:rFonts w:asciiTheme="minorHAnsi" w:hAnsiTheme="minorHAnsi" w:cstheme="minorHAnsi"/>
              </w:rPr>
            </w:pPr>
            <w:r w:rsidRPr="00B0614D">
              <w:rPr>
                <w:rFonts w:asciiTheme="minorHAnsi" w:hAnsiTheme="minorHAnsi" w:cstheme="minorHAnsi"/>
                <w:sz w:val="22"/>
                <w:szCs w:val="22"/>
              </w:rPr>
              <w:t>Community/Voluntary</w:t>
            </w:r>
          </w:p>
        </w:tc>
        <w:tc>
          <w:tcPr>
            <w:tcW w:w="1710" w:type="dxa"/>
            <w:tcBorders>
              <w:top w:val="single" w:sz="4" w:space="0" w:color="auto"/>
              <w:left w:val="single" w:sz="4" w:space="0" w:color="auto"/>
              <w:bottom w:val="single" w:sz="4" w:space="0" w:color="auto"/>
              <w:right w:val="single" w:sz="4" w:space="0" w:color="auto"/>
            </w:tcBorders>
          </w:tcPr>
          <w:p w14:paraId="12D48847" w14:textId="77777777" w:rsidR="00AC3425" w:rsidRPr="00B0614D" w:rsidRDefault="00AC3425" w:rsidP="002B5FF0">
            <w:pPr>
              <w:jc w:val="center"/>
              <w:rPr>
                <w:rFonts w:asciiTheme="minorHAnsi" w:hAnsiTheme="minorHAnsi" w:cstheme="minorHAnsi"/>
                <w:b/>
              </w:rPr>
            </w:pPr>
            <w:r w:rsidRPr="00B0614D">
              <w:rPr>
                <w:rFonts w:asciiTheme="minorHAnsi" w:hAnsiTheme="minorHAnsi" w:cstheme="minorHAnsi"/>
                <w:b/>
                <w:sz w:val="22"/>
                <w:szCs w:val="22"/>
              </w:rPr>
              <w:t>5</w:t>
            </w:r>
          </w:p>
        </w:tc>
      </w:tr>
      <w:tr w:rsidR="00AC3425" w:rsidRPr="00B0614D" w14:paraId="2BB9EFA8" w14:textId="77777777" w:rsidTr="00AC3425">
        <w:tc>
          <w:tcPr>
            <w:tcW w:w="4590" w:type="dxa"/>
            <w:tcBorders>
              <w:top w:val="single" w:sz="4" w:space="0" w:color="auto"/>
              <w:left w:val="single" w:sz="4" w:space="0" w:color="auto"/>
              <w:bottom w:val="single" w:sz="4" w:space="0" w:color="auto"/>
              <w:right w:val="single" w:sz="4" w:space="0" w:color="auto"/>
            </w:tcBorders>
            <w:hideMark/>
          </w:tcPr>
          <w:p w14:paraId="1485D770" w14:textId="77777777" w:rsidR="00AC3425" w:rsidRPr="00B0614D" w:rsidRDefault="00AC3425" w:rsidP="0097697D">
            <w:pPr>
              <w:jc w:val="both"/>
              <w:rPr>
                <w:rFonts w:asciiTheme="minorHAnsi" w:hAnsiTheme="minorHAnsi" w:cstheme="minorHAnsi"/>
                <w:b/>
              </w:rPr>
            </w:pPr>
            <w:r w:rsidRPr="00B0614D">
              <w:rPr>
                <w:rFonts w:asciiTheme="minorHAnsi" w:hAnsiTheme="minorHAnsi" w:cstheme="minorHAnsi"/>
                <w:b/>
                <w:sz w:val="22"/>
                <w:szCs w:val="22"/>
              </w:rPr>
              <w:t>Total</w:t>
            </w:r>
            <w:r w:rsidRPr="00B0614D">
              <w:rPr>
                <w:rFonts w:asciiTheme="minorHAnsi" w:hAnsiTheme="minorHAnsi" w:cstheme="minorHAnsi"/>
                <w:b/>
                <w:sz w:val="22"/>
                <w:szCs w:val="22"/>
              </w:rPr>
              <w:tab/>
            </w:r>
            <w:r w:rsidRPr="00B0614D">
              <w:rPr>
                <w:rFonts w:asciiTheme="minorHAnsi" w:hAnsiTheme="minorHAnsi" w:cstheme="minorHAnsi"/>
                <w:b/>
                <w:sz w:val="22"/>
                <w:szCs w:val="22"/>
              </w:rPr>
              <w:tab/>
            </w:r>
            <w:r w:rsidRPr="00B0614D">
              <w:rPr>
                <w:rFonts w:asciiTheme="minorHAnsi" w:hAnsiTheme="minorHAnsi" w:cstheme="minorHAnsi"/>
                <w:b/>
                <w:sz w:val="22"/>
                <w:szCs w:val="22"/>
              </w:rPr>
              <w:tab/>
            </w:r>
            <w:r w:rsidRPr="00B0614D">
              <w:rPr>
                <w:rFonts w:asciiTheme="minorHAnsi" w:hAnsiTheme="minorHAnsi" w:cstheme="minorHAnsi"/>
                <w:b/>
                <w:sz w:val="22"/>
                <w:szCs w:val="22"/>
              </w:rPr>
              <w:tab/>
            </w:r>
            <w:r w:rsidRPr="00B0614D">
              <w:rPr>
                <w:rFonts w:asciiTheme="minorHAnsi" w:hAnsiTheme="minorHAnsi" w:cstheme="minorHAnsi"/>
                <w:b/>
                <w:sz w:val="22"/>
                <w:szCs w:val="22"/>
              </w:rPr>
              <w:tab/>
            </w:r>
            <w:r w:rsidRPr="00B0614D">
              <w:rPr>
                <w:rFonts w:asciiTheme="minorHAnsi" w:hAnsiTheme="minorHAnsi" w:cstheme="minorHAnsi"/>
                <w:b/>
                <w:sz w:val="22"/>
                <w:szCs w:val="22"/>
              </w:rPr>
              <w:tab/>
            </w:r>
          </w:p>
        </w:tc>
        <w:tc>
          <w:tcPr>
            <w:tcW w:w="1710" w:type="dxa"/>
            <w:tcBorders>
              <w:top w:val="single" w:sz="4" w:space="0" w:color="auto"/>
              <w:left w:val="single" w:sz="4" w:space="0" w:color="auto"/>
              <w:bottom w:val="single" w:sz="4" w:space="0" w:color="auto"/>
              <w:right w:val="single" w:sz="4" w:space="0" w:color="auto"/>
            </w:tcBorders>
          </w:tcPr>
          <w:p w14:paraId="6DA69BF5" w14:textId="77777777" w:rsidR="00AC3425" w:rsidRPr="00B0614D" w:rsidRDefault="00AC3425" w:rsidP="00FF4FC5">
            <w:pPr>
              <w:jc w:val="center"/>
              <w:rPr>
                <w:rFonts w:asciiTheme="minorHAnsi" w:hAnsiTheme="minorHAnsi" w:cstheme="minorHAnsi"/>
                <w:b/>
                <w:sz w:val="22"/>
                <w:szCs w:val="22"/>
              </w:rPr>
            </w:pPr>
            <w:r w:rsidRPr="00B0614D">
              <w:rPr>
                <w:rFonts w:asciiTheme="minorHAnsi" w:hAnsiTheme="minorHAnsi" w:cstheme="minorHAnsi"/>
                <w:b/>
                <w:sz w:val="22"/>
                <w:szCs w:val="22"/>
              </w:rPr>
              <w:t>20</w:t>
            </w:r>
          </w:p>
        </w:tc>
      </w:tr>
    </w:tbl>
    <w:p w14:paraId="172BB801" w14:textId="77777777" w:rsidR="00AA338E" w:rsidRPr="00B0614D" w:rsidRDefault="00AA338E" w:rsidP="00AA338E">
      <w:pPr>
        <w:jc w:val="both"/>
        <w:rPr>
          <w:rFonts w:asciiTheme="minorHAnsi" w:hAnsiTheme="minorHAnsi" w:cstheme="minorHAnsi"/>
          <w:sz w:val="22"/>
          <w:szCs w:val="22"/>
        </w:rPr>
      </w:pPr>
    </w:p>
    <w:p w14:paraId="033ECC25" w14:textId="77777777" w:rsidR="00AA338E" w:rsidRPr="00B0614D" w:rsidRDefault="00AA338E" w:rsidP="00AA338E">
      <w:pPr>
        <w:spacing w:line="360" w:lineRule="auto"/>
        <w:jc w:val="both"/>
        <w:rPr>
          <w:rFonts w:asciiTheme="minorHAnsi" w:hAnsiTheme="minorHAnsi" w:cstheme="minorHAnsi"/>
          <w:sz w:val="22"/>
          <w:szCs w:val="22"/>
        </w:rPr>
      </w:pPr>
      <w:r w:rsidRPr="00B0614D">
        <w:rPr>
          <w:rFonts w:asciiTheme="minorHAnsi" w:hAnsiTheme="minorHAnsi" w:cstheme="minorHAnsi"/>
          <w:sz w:val="22"/>
          <w:szCs w:val="22"/>
          <w:lang w:val="en-US"/>
        </w:rPr>
        <w:t xml:space="preserve"> </w:t>
      </w:r>
    </w:p>
    <w:p w14:paraId="1B2A4963" w14:textId="77777777" w:rsidR="00AA338E" w:rsidRPr="00B0614D" w:rsidRDefault="00AA338E" w:rsidP="00AA338E">
      <w:pPr>
        <w:spacing w:line="360" w:lineRule="auto"/>
        <w:jc w:val="both"/>
        <w:rPr>
          <w:rFonts w:asciiTheme="minorHAnsi" w:hAnsiTheme="minorHAnsi" w:cstheme="minorHAnsi"/>
          <w:sz w:val="22"/>
          <w:szCs w:val="22"/>
        </w:rPr>
      </w:pPr>
    </w:p>
    <w:p w14:paraId="404E194F" w14:textId="77777777" w:rsidR="0097697D" w:rsidRPr="00B0614D" w:rsidRDefault="0097697D" w:rsidP="00AA338E">
      <w:pPr>
        <w:spacing w:line="360" w:lineRule="auto"/>
        <w:jc w:val="both"/>
        <w:rPr>
          <w:rFonts w:asciiTheme="minorHAnsi" w:hAnsiTheme="minorHAnsi" w:cstheme="minorHAnsi"/>
          <w:sz w:val="22"/>
          <w:szCs w:val="22"/>
        </w:rPr>
      </w:pPr>
    </w:p>
    <w:p w14:paraId="0F2DBAFA" w14:textId="77777777" w:rsidR="0097697D" w:rsidRPr="00B0614D" w:rsidRDefault="0097697D" w:rsidP="00AA338E">
      <w:pPr>
        <w:spacing w:line="360" w:lineRule="auto"/>
        <w:jc w:val="both"/>
        <w:rPr>
          <w:rFonts w:asciiTheme="minorHAnsi" w:hAnsiTheme="minorHAnsi" w:cstheme="minorHAnsi"/>
          <w:sz w:val="22"/>
          <w:szCs w:val="22"/>
        </w:rPr>
      </w:pPr>
    </w:p>
    <w:p w14:paraId="686AC30A" w14:textId="77777777" w:rsidR="0097697D" w:rsidRPr="00B0614D" w:rsidRDefault="0097697D" w:rsidP="00AA338E">
      <w:pPr>
        <w:spacing w:line="360" w:lineRule="auto"/>
        <w:jc w:val="both"/>
        <w:rPr>
          <w:rFonts w:asciiTheme="minorHAnsi" w:hAnsiTheme="minorHAnsi" w:cstheme="minorHAnsi"/>
          <w:sz w:val="22"/>
          <w:szCs w:val="22"/>
        </w:rPr>
      </w:pPr>
    </w:p>
    <w:p w14:paraId="62C935A4" w14:textId="77777777" w:rsidR="0097697D" w:rsidRPr="00B0614D" w:rsidRDefault="0097697D" w:rsidP="00AA338E">
      <w:pPr>
        <w:spacing w:line="360" w:lineRule="auto"/>
        <w:jc w:val="both"/>
        <w:rPr>
          <w:rFonts w:asciiTheme="minorHAnsi" w:hAnsiTheme="minorHAnsi" w:cstheme="minorHAnsi"/>
          <w:sz w:val="22"/>
          <w:szCs w:val="22"/>
        </w:rPr>
      </w:pPr>
    </w:p>
    <w:p w14:paraId="5C1BBAB4" w14:textId="77777777" w:rsidR="0097697D" w:rsidRPr="00B0614D" w:rsidRDefault="0097697D" w:rsidP="00AA338E">
      <w:pPr>
        <w:spacing w:line="360" w:lineRule="auto"/>
        <w:jc w:val="both"/>
        <w:rPr>
          <w:rFonts w:asciiTheme="minorHAnsi" w:hAnsiTheme="minorHAnsi" w:cstheme="minorHAnsi"/>
          <w:sz w:val="22"/>
          <w:szCs w:val="22"/>
        </w:rPr>
      </w:pPr>
    </w:p>
    <w:p w14:paraId="2ED67B56" w14:textId="77777777" w:rsidR="0097697D" w:rsidRPr="00B0614D" w:rsidRDefault="0097697D" w:rsidP="00AA338E">
      <w:pPr>
        <w:spacing w:line="360" w:lineRule="auto"/>
        <w:jc w:val="both"/>
        <w:rPr>
          <w:rFonts w:asciiTheme="minorHAnsi" w:hAnsiTheme="minorHAnsi" w:cstheme="minorHAnsi"/>
          <w:sz w:val="22"/>
          <w:szCs w:val="22"/>
        </w:rPr>
      </w:pPr>
    </w:p>
    <w:p w14:paraId="754653F4" w14:textId="77777777" w:rsidR="0097697D" w:rsidRPr="00B0614D" w:rsidRDefault="0097697D" w:rsidP="00AA338E">
      <w:pPr>
        <w:spacing w:line="360" w:lineRule="auto"/>
        <w:jc w:val="both"/>
        <w:rPr>
          <w:rFonts w:asciiTheme="minorHAnsi" w:hAnsiTheme="minorHAnsi" w:cstheme="minorHAnsi"/>
          <w:sz w:val="22"/>
          <w:szCs w:val="22"/>
        </w:rPr>
      </w:pPr>
    </w:p>
    <w:p w14:paraId="260F9CF2" w14:textId="77777777" w:rsidR="00AA338E" w:rsidRPr="00B0614D" w:rsidRDefault="00AA338E" w:rsidP="00AA338E">
      <w:p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lastRenderedPageBreak/>
        <w:t>The areas of responsibility relevant to each of the five Strategic Policy Committees are set out in Appendix 2.</w:t>
      </w:r>
    </w:p>
    <w:p w14:paraId="4004B992" w14:textId="77777777" w:rsidR="00AA338E" w:rsidRPr="00B0614D" w:rsidRDefault="00AA338E" w:rsidP="00AA338E">
      <w:pPr>
        <w:spacing w:line="360" w:lineRule="auto"/>
        <w:jc w:val="both"/>
        <w:rPr>
          <w:rFonts w:asciiTheme="minorHAnsi" w:hAnsiTheme="minorHAnsi" w:cstheme="minorHAnsi"/>
          <w:b/>
          <w:sz w:val="22"/>
          <w:szCs w:val="22"/>
        </w:rPr>
      </w:pPr>
    </w:p>
    <w:p w14:paraId="104FDEB9" w14:textId="77777777" w:rsidR="00273AFE" w:rsidRPr="00B0614D" w:rsidRDefault="00273AFE" w:rsidP="00AA338E">
      <w:pPr>
        <w:spacing w:line="360" w:lineRule="auto"/>
        <w:jc w:val="both"/>
        <w:rPr>
          <w:rFonts w:asciiTheme="minorHAnsi" w:hAnsiTheme="minorHAnsi" w:cstheme="minorHAnsi"/>
          <w:b/>
          <w:sz w:val="22"/>
          <w:szCs w:val="22"/>
        </w:rPr>
      </w:pPr>
    </w:p>
    <w:p w14:paraId="63201A06" w14:textId="77777777" w:rsidR="00273AFE" w:rsidRPr="00B0614D" w:rsidRDefault="00273AFE" w:rsidP="00AA338E">
      <w:pPr>
        <w:spacing w:line="360" w:lineRule="auto"/>
        <w:jc w:val="both"/>
        <w:rPr>
          <w:rFonts w:asciiTheme="minorHAnsi" w:hAnsiTheme="minorHAnsi" w:cstheme="minorHAnsi"/>
          <w:b/>
          <w:sz w:val="22"/>
          <w:szCs w:val="22"/>
        </w:rPr>
      </w:pPr>
    </w:p>
    <w:p w14:paraId="61934892" w14:textId="77777777" w:rsidR="00AA338E" w:rsidRPr="00B0614D" w:rsidRDefault="00AA338E" w:rsidP="00AA338E">
      <w:pPr>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t>General</w:t>
      </w:r>
    </w:p>
    <w:p w14:paraId="6A53F48F" w14:textId="77777777" w:rsidR="00AA338E" w:rsidRPr="00B0614D" w:rsidRDefault="00AA338E" w:rsidP="00AA338E">
      <w:pPr>
        <w:numPr>
          <w:ilvl w:val="0"/>
          <w:numId w:val="2"/>
        </w:numPr>
        <w:spacing w:line="360" w:lineRule="auto"/>
        <w:ind w:left="1080"/>
        <w:jc w:val="both"/>
        <w:rPr>
          <w:rFonts w:asciiTheme="minorHAnsi" w:hAnsiTheme="minorHAnsi" w:cstheme="minorHAnsi"/>
          <w:sz w:val="22"/>
          <w:szCs w:val="22"/>
        </w:rPr>
      </w:pPr>
      <w:r w:rsidRPr="00B0614D">
        <w:rPr>
          <w:rFonts w:asciiTheme="minorHAnsi" w:hAnsiTheme="minorHAnsi" w:cstheme="minorHAnsi"/>
          <w:sz w:val="22"/>
          <w:szCs w:val="22"/>
        </w:rPr>
        <w:t xml:space="preserve">The Chairs of the SPC’s have been appointed by the full Council from among the Councillor appointees to the SPCs. SPC Chairs will hold office for a minimum period of three years.  </w:t>
      </w:r>
    </w:p>
    <w:p w14:paraId="31DA04E4" w14:textId="77777777" w:rsidR="00AA338E" w:rsidRPr="00B0614D" w:rsidRDefault="00AA338E" w:rsidP="00AA338E">
      <w:pPr>
        <w:numPr>
          <w:ilvl w:val="0"/>
          <w:numId w:val="2"/>
        </w:numPr>
        <w:spacing w:line="360" w:lineRule="auto"/>
        <w:ind w:left="1080"/>
        <w:jc w:val="both"/>
        <w:rPr>
          <w:rFonts w:asciiTheme="minorHAnsi" w:hAnsiTheme="minorHAnsi" w:cstheme="minorHAnsi"/>
          <w:sz w:val="22"/>
          <w:szCs w:val="22"/>
        </w:rPr>
      </w:pPr>
      <w:r w:rsidRPr="00B0614D">
        <w:rPr>
          <w:rFonts w:asciiTheme="minorHAnsi" w:hAnsiTheme="minorHAnsi" w:cstheme="minorHAnsi"/>
          <w:sz w:val="22"/>
          <w:szCs w:val="22"/>
        </w:rPr>
        <w:t xml:space="preserve">It is desirable that sectoral nominees retain membership of the </w:t>
      </w:r>
      <w:smartTag w:uri="urn:schemas-microsoft-com:office:smarttags" w:element="stockticker">
        <w:r w:rsidRPr="00B0614D">
          <w:rPr>
            <w:rFonts w:asciiTheme="minorHAnsi" w:hAnsiTheme="minorHAnsi" w:cstheme="minorHAnsi"/>
            <w:sz w:val="22"/>
            <w:szCs w:val="22"/>
          </w:rPr>
          <w:t>SPC</w:t>
        </w:r>
      </w:smartTag>
      <w:r w:rsidRPr="00B0614D">
        <w:rPr>
          <w:rFonts w:asciiTheme="minorHAnsi" w:hAnsiTheme="minorHAnsi" w:cstheme="minorHAnsi"/>
          <w:sz w:val="22"/>
          <w:szCs w:val="22"/>
        </w:rPr>
        <w:t xml:space="preserve"> for the life of the Council.  Where a casual vacancy occurs, it should be filled by the relevant sector.</w:t>
      </w:r>
    </w:p>
    <w:p w14:paraId="13FA6ABC" w14:textId="77777777" w:rsidR="00AA338E" w:rsidRPr="00B0614D" w:rsidRDefault="00AA338E" w:rsidP="00AA338E">
      <w:pPr>
        <w:numPr>
          <w:ilvl w:val="0"/>
          <w:numId w:val="2"/>
        </w:numPr>
        <w:spacing w:line="360" w:lineRule="auto"/>
        <w:ind w:left="1080"/>
        <w:jc w:val="both"/>
        <w:rPr>
          <w:rFonts w:asciiTheme="minorHAnsi" w:hAnsiTheme="minorHAnsi" w:cstheme="minorHAnsi"/>
          <w:sz w:val="22"/>
          <w:szCs w:val="22"/>
        </w:rPr>
      </w:pPr>
      <w:r w:rsidRPr="00B0614D">
        <w:rPr>
          <w:rFonts w:asciiTheme="minorHAnsi" w:hAnsiTheme="minorHAnsi" w:cstheme="minorHAnsi"/>
          <w:sz w:val="22"/>
          <w:szCs w:val="22"/>
        </w:rPr>
        <w:t xml:space="preserve">The relevant Director of Services will attend meetings and provide support to the </w:t>
      </w:r>
      <w:smartTag w:uri="urn:schemas-microsoft-com:office:smarttags" w:element="stockticker">
        <w:r w:rsidRPr="00B0614D">
          <w:rPr>
            <w:rFonts w:asciiTheme="minorHAnsi" w:hAnsiTheme="minorHAnsi" w:cstheme="minorHAnsi"/>
            <w:sz w:val="22"/>
            <w:szCs w:val="22"/>
          </w:rPr>
          <w:t>SPC</w:t>
        </w:r>
      </w:smartTag>
      <w:r w:rsidRPr="00B0614D">
        <w:rPr>
          <w:rFonts w:asciiTheme="minorHAnsi" w:hAnsiTheme="minorHAnsi" w:cstheme="minorHAnsi"/>
          <w:sz w:val="22"/>
          <w:szCs w:val="22"/>
        </w:rPr>
        <w:t>.  The Director will, subject to the Chief Executive’s overall responsibility for staffing matters, work closely with the Committee and be entitled to speak and participate at meetings.</w:t>
      </w:r>
    </w:p>
    <w:p w14:paraId="08DD61DA" w14:textId="77777777" w:rsidR="00AA338E" w:rsidRPr="00B0614D" w:rsidRDefault="00AA338E" w:rsidP="00AA338E">
      <w:pPr>
        <w:numPr>
          <w:ilvl w:val="0"/>
          <w:numId w:val="3"/>
        </w:numPr>
        <w:spacing w:line="360" w:lineRule="auto"/>
        <w:ind w:left="1080"/>
        <w:jc w:val="both"/>
        <w:rPr>
          <w:rFonts w:asciiTheme="minorHAnsi" w:hAnsiTheme="minorHAnsi" w:cstheme="minorHAnsi"/>
          <w:b/>
          <w:sz w:val="22"/>
          <w:szCs w:val="22"/>
        </w:rPr>
      </w:pPr>
      <w:r w:rsidRPr="00B0614D">
        <w:rPr>
          <w:rFonts w:asciiTheme="minorHAnsi" w:hAnsiTheme="minorHAnsi" w:cstheme="minorHAnsi"/>
          <w:b/>
          <w:sz w:val="22"/>
          <w:szCs w:val="22"/>
        </w:rPr>
        <w:t xml:space="preserve"> </w:t>
      </w:r>
      <w:r w:rsidRPr="00B0614D">
        <w:rPr>
          <w:rFonts w:asciiTheme="minorHAnsi" w:hAnsiTheme="minorHAnsi" w:cstheme="minorHAnsi"/>
          <w:sz w:val="22"/>
          <w:szCs w:val="22"/>
        </w:rPr>
        <w:t>S.P.C. membership for Councillors will be for the lifetime of the Council.</w:t>
      </w:r>
    </w:p>
    <w:p w14:paraId="2FFF9A79" w14:textId="77777777" w:rsidR="00AA338E" w:rsidRPr="00B0614D" w:rsidRDefault="00AA338E" w:rsidP="00AA338E">
      <w:pPr>
        <w:spacing w:line="360" w:lineRule="auto"/>
        <w:jc w:val="both"/>
        <w:rPr>
          <w:rFonts w:asciiTheme="minorHAnsi" w:hAnsiTheme="minorHAnsi" w:cstheme="minorHAnsi"/>
          <w:b/>
          <w:sz w:val="22"/>
          <w:szCs w:val="22"/>
        </w:rPr>
      </w:pPr>
    </w:p>
    <w:p w14:paraId="7BD5E939" w14:textId="77777777" w:rsidR="00AA338E" w:rsidRPr="00B0614D" w:rsidRDefault="00AA338E" w:rsidP="00AA338E">
      <w:pPr>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t>Conclusion</w:t>
      </w:r>
    </w:p>
    <w:p w14:paraId="586124AB" w14:textId="77777777" w:rsidR="00AA338E" w:rsidRPr="00B0614D" w:rsidRDefault="00AA338E" w:rsidP="00AA338E">
      <w:pPr>
        <w:pStyle w:val="BodyTextIndent3"/>
        <w:spacing w:line="360" w:lineRule="auto"/>
        <w:ind w:left="0"/>
        <w:jc w:val="both"/>
        <w:rPr>
          <w:rFonts w:asciiTheme="minorHAnsi" w:hAnsiTheme="minorHAnsi" w:cstheme="minorHAnsi"/>
          <w:sz w:val="22"/>
          <w:szCs w:val="22"/>
        </w:rPr>
      </w:pPr>
      <w:r w:rsidRPr="00B0614D">
        <w:rPr>
          <w:rFonts w:asciiTheme="minorHAnsi" w:hAnsiTheme="minorHAnsi" w:cstheme="minorHAnsi"/>
          <w:sz w:val="22"/>
          <w:szCs w:val="22"/>
        </w:rPr>
        <w:t xml:space="preserve">This scheme will be </w:t>
      </w:r>
      <w:r w:rsidR="00566406" w:rsidRPr="00B0614D">
        <w:rPr>
          <w:rFonts w:asciiTheme="minorHAnsi" w:hAnsiTheme="minorHAnsi" w:cstheme="minorHAnsi"/>
          <w:sz w:val="22"/>
          <w:szCs w:val="22"/>
        </w:rPr>
        <w:t>considered</w:t>
      </w:r>
      <w:r w:rsidRPr="00B0614D">
        <w:rPr>
          <w:rFonts w:asciiTheme="minorHAnsi" w:hAnsiTheme="minorHAnsi" w:cstheme="minorHAnsi"/>
          <w:sz w:val="22"/>
          <w:szCs w:val="22"/>
        </w:rPr>
        <w:t xml:space="preserve"> by the Elected Members of Cavan County Council at its </w:t>
      </w:r>
      <w:r w:rsidR="00D00C67" w:rsidRPr="00B0614D">
        <w:rPr>
          <w:rFonts w:asciiTheme="minorHAnsi" w:hAnsiTheme="minorHAnsi" w:cstheme="minorHAnsi"/>
          <w:sz w:val="22"/>
          <w:szCs w:val="22"/>
        </w:rPr>
        <w:t>meeting on</w:t>
      </w:r>
      <w:r w:rsidR="00566406" w:rsidRPr="00B0614D">
        <w:rPr>
          <w:rFonts w:asciiTheme="minorHAnsi" w:hAnsiTheme="minorHAnsi" w:cstheme="minorHAnsi"/>
          <w:sz w:val="22"/>
          <w:szCs w:val="22"/>
        </w:rPr>
        <w:t xml:space="preserve"> 14</w:t>
      </w:r>
      <w:r w:rsidR="00566406" w:rsidRPr="00B0614D">
        <w:rPr>
          <w:rFonts w:asciiTheme="minorHAnsi" w:hAnsiTheme="minorHAnsi" w:cstheme="minorHAnsi"/>
          <w:sz w:val="22"/>
          <w:szCs w:val="22"/>
          <w:vertAlign w:val="superscript"/>
        </w:rPr>
        <w:t>th</w:t>
      </w:r>
      <w:r w:rsidR="00566406" w:rsidRPr="00B0614D">
        <w:rPr>
          <w:rFonts w:asciiTheme="minorHAnsi" w:hAnsiTheme="minorHAnsi" w:cstheme="minorHAnsi"/>
          <w:sz w:val="22"/>
          <w:szCs w:val="22"/>
        </w:rPr>
        <w:t xml:space="preserve"> October 2019.</w:t>
      </w:r>
    </w:p>
    <w:p w14:paraId="21C8A2CB" w14:textId="77777777" w:rsidR="00AA338E" w:rsidRPr="00B0614D" w:rsidRDefault="00AA338E" w:rsidP="00AA338E">
      <w:pPr>
        <w:pStyle w:val="BodyTextIndent3"/>
        <w:spacing w:line="360" w:lineRule="auto"/>
        <w:ind w:left="0"/>
        <w:jc w:val="both"/>
        <w:rPr>
          <w:rFonts w:asciiTheme="minorHAnsi" w:hAnsiTheme="minorHAnsi" w:cstheme="minorHAnsi"/>
          <w:sz w:val="22"/>
          <w:szCs w:val="22"/>
        </w:rPr>
      </w:pPr>
    </w:p>
    <w:p w14:paraId="291A0417" w14:textId="77777777" w:rsidR="00AA338E" w:rsidRPr="00B0614D" w:rsidRDefault="00AA338E" w:rsidP="00AA338E">
      <w:pPr>
        <w:pStyle w:val="BodyTextIndent3"/>
        <w:spacing w:line="360" w:lineRule="auto"/>
        <w:ind w:left="0"/>
        <w:jc w:val="both"/>
        <w:rPr>
          <w:rFonts w:asciiTheme="minorHAnsi" w:hAnsiTheme="minorHAnsi" w:cstheme="minorHAnsi"/>
          <w:sz w:val="22"/>
          <w:szCs w:val="22"/>
        </w:rPr>
      </w:pPr>
    </w:p>
    <w:p w14:paraId="661B9EA0" w14:textId="77777777" w:rsidR="00AA338E" w:rsidRPr="00B0614D" w:rsidRDefault="00AA338E" w:rsidP="00AA338E">
      <w:pPr>
        <w:jc w:val="both"/>
        <w:rPr>
          <w:rFonts w:asciiTheme="minorHAnsi" w:hAnsiTheme="minorHAnsi" w:cstheme="minorHAnsi"/>
        </w:rPr>
      </w:pPr>
    </w:p>
    <w:p w14:paraId="4CA149C6" w14:textId="77777777" w:rsidR="00AA338E" w:rsidRPr="00B0614D" w:rsidRDefault="00AA338E" w:rsidP="00AA338E">
      <w:pPr>
        <w:jc w:val="both"/>
        <w:rPr>
          <w:rFonts w:asciiTheme="minorHAnsi" w:hAnsiTheme="minorHAnsi" w:cstheme="minorHAnsi"/>
        </w:rPr>
      </w:pPr>
    </w:p>
    <w:p w14:paraId="62980F1D" w14:textId="77777777" w:rsidR="00AA338E" w:rsidRPr="00B0614D" w:rsidRDefault="00AA338E" w:rsidP="00AA338E">
      <w:pPr>
        <w:jc w:val="both"/>
        <w:rPr>
          <w:rFonts w:asciiTheme="minorHAnsi" w:hAnsiTheme="minorHAnsi" w:cstheme="minorHAnsi"/>
        </w:rPr>
      </w:pPr>
    </w:p>
    <w:p w14:paraId="7E88B1BC" w14:textId="77777777" w:rsidR="00AA338E" w:rsidRPr="00B0614D" w:rsidRDefault="00AA338E" w:rsidP="00AA338E">
      <w:pPr>
        <w:jc w:val="both"/>
        <w:rPr>
          <w:rFonts w:asciiTheme="minorHAnsi" w:hAnsiTheme="minorHAnsi" w:cstheme="minorHAnsi"/>
        </w:rPr>
      </w:pPr>
    </w:p>
    <w:p w14:paraId="5D177035" w14:textId="77777777" w:rsidR="00AA338E" w:rsidRPr="00B0614D" w:rsidRDefault="00AA338E" w:rsidP="00AA338E">
      <w:pPr>
        <w:jc w:val="both"/>
        <w:rPr>
          <w:rFonts w:asciiTheme="minorHAnsi" w:hAnsiTheme="minorHAnsi" w:cstheme="minorHAnsi"/>
        </w:rPr>
      </w:pPr>
    </w:p>
    <w:p w14:paraId="67388548" w14:textId="77777777" w:rsidR="00AA338E" w:rsidRPr="00B0614D" w:rsidRDefault="00AA338E" w:rsidP="00AA338E">
      <w:pPr>
        <w:jc w:val="both"/>
        <w:rPr>
          <w:rFonts w:asciiTheme="minorHAnsi" w:hAnsiTheme="minorHAnsi" w:cstheme="minorHAnsi"/>
        </w:rPr>
      </w:pPr>
    </w:p>
    <w:p w14:paraId="7E5E07CC" w14:textId="77777777" w:rsidR="00AA338E" w:rsidRPr="00B0614D" w:rsidRDefault="00AA338E" w:rsidP="00AA338E">
      <w:pPr>
        <w:jc w:val="both"/>
        <w:rPr>
          <w:rFonts w:asciiTheme="minorHAnsi" w:hAnsiTheme="minorHAnsi" w:cstheme="minorHAnsi"/>
        </w:rPr>
      </w:pPr>
    </w:p>
    <w:p w14:paraId="785E2BD8" w14:textId="77777777" w:rsidR="00AA338E" w:rsidRPr="00B0614D" w:rsidRDefault="00AA338E" w:rsidP="00AA338E">
      <w:pPr>
        <w:jc w:val="both"/>
        <w:rPr>
          <w:rFonts w:asciiTheme="minorHAnsi" w:hAnsiTheme="minorHAnsi" w:cstheme="minorHAnsi"/>
        </w:rPr>
      </w:pPr>
    </w:p>
    <w:p w14:paraId="4FC4FEB8" w14:textId="77777777" w:rsidR="00AA338E" w:rsidRPr="00B0614D" w:rsidRDefault="00AA338E" w:rsidP="00AA338E">
      <w:pPr>
        <w:jc w:val="both"/>
        <w:rPr>
          <w:rFonts w:asciiTheme="minorHAnsi" w:hAnsiTheme="minorHAnsi" w:cstheme="minorHAnsi"/>
        </w:rPr>
      </w:pPr>
    </w:p>
    <w:p w14:paraId="536CBF6B" w14:textId="77777777" w:rsidR="00AA338E" w:rsidRPr="00B0614D" w:rsidRDefault="00AA338E" w:rsidP="00AA338E">
      <w:pPr>
        <w:jc w:val="both"/>
        <w:rPr>
          <w:rFonts w:asciiTheme="minorHAnsi" w:hAnsiTheme="minorHAnsi" w:cstheme="minorHAnsi"/>
        </w:rPr>
      </w:pPr>
    </w:p>
    <w:p w14:paraId="0DF85F44" w14:textId="77777777" w:rsidR="00AA338E" w:rsidRPr="00B0614D" w:rsidRDefault="00AA338E" w:rsidP="00AA338E">
      <w:pPr>
        <w:jc w:val="both"/>
        <w:rPr>
          <w:rFonts w:asciiTheme="minorHAnsi" w:hAnsiTheme="minorHAnsi" w:cstheme="minorHAnsi"/>
        </w:rPr>
      </w:pPr>
    </w:p>
    <w:p w14:paraId="0C6B5CB1" w14:textId="77777777" w:rsidR="00AA338E" w:rsidRPr="00B0614D" w:rsidRDefault="00AA338E" w:rsidP="00AA338E">
      <w:pPr>
        <w:jc w:val="both"/>
        <w:rPr>
          <w:rFonts w:asciiTheme="minorHAnsi" w:hAnsiTheme="minorHAnsi" w:cstheme="minorHAnsi"/>
        </w:rPr>
      </w:pPr>
    </w:p>
    <w:p w14:paraId="0DCFB37E" w14:textId="77777777" w:rsidR="00AA338E" w:rsidRPr="00B0614D" w:rsidRDefault="00AA338E" w:rsidP="00AA338E">
      <w:pPr>
        <w:jc w:val="both"/>
        <w:rPr>
          <w:rFonts w:asciiTheme="minorHAnsi" w:hAnsiTheme="minorHAnsi" w:cstheme="minorHAnsi"/>
        </w:rPr>
      </w:pPr>
    </w:p>
    <w:p w14:paraId="74259D4C" w14:textId="77777777" w:rsidR="00AA338E" w:rsidRPr="00B0614D" w:rsidRDefault="00AA338E" w:rsidP="00AA338E">
      <w:pPr>
        <w:jc w:val="both"/>
        <w:rPr>
          <w:rFonts w:asciiTheme="minorHAnsi" w:hAnsiTheme="minorHAnsi" w:cstheme="minorHAnsi"/>
        </w:rPr>
      </w:pPr>
    </w:p>
    <w:p w14:paraId="6210531C" w14:textId="77777777" w:rsidR="00AA338E" w:rsidRPr="00B0614D" w:rsidRDefault="00AA338E" w:rsidP="00AA338E">
      <w:pPr>
        <w:jc w:val="both"/>
        <w:rPr>
          <w:rFonts w:asciiTheme="minorHAnsi" w:hAnsiTheme="minorHAnsi" w:cstheme="minorHAnsi"/>
        </w:rPr>
      </w:pPr>
    </w:p>
    <w:p w14:paraId="27514598" w14:textId="77777777" w:rsidR="00AA338E" w:rsidRPr="00B0614D" w:rsidRDefault="00AA338E" w:rsidP="00AA338E">
      <w:pPr>
        <w:jc w:val="both"/>
        <w:rPr>
          <w:rFonts w:asciiTheme="minorHAnsi" w:hAnsiTheme="minorHAnsi" w:cstheme="minorHAnsi"/>
        </w:rPr>
      </w:pPr>
    </w:p>
    <w:p w14:paraId="73E7ABB0" w14:textId="77777777" w:rsidR="00AA338E" w:rsidRPr="00B0614D" w:rsidRDefault="00AA338E" w:rsidP="00AA338E">
      <w:pPr>
        <w:jc w:val="both"/>
        <w:rPr>
          <w:rFonts w:asciiTheme="minorHAnsi" w:hAnsiTheme="minorHAnsi" w:cstheme="minorHAnsi"/>
        </w:rPr>
      </w:pPr>
    </w:p>
    <w:p w14:paraId="19B2661E" w14:textId="77777777" w:rsidR="00AA338E" w:rsidRPr="00B0614D" w:rsidRDefault="00AA338E" w:rsidP="00AA338E">
      <w:pPr>
        <w:jc w:val="both"/>
        <w:rPr>
          <w:rFonts w:asciiTheme="minorHAnsi" w:hAnsiTheme="minorHAnsi" w:cstheme="minorHAnsi"/>
        </w:rPr>
      </w:pPr>
    </w:p>
    <w:p w14:paraId="6C044504" w14:textId="77777777" w:rsidR="00AA338E" w:rsidRPr="00B0614D" w:rsidRDefault="00AA338E" w:rsidP="00AA338E">
      <w:pPr>
        <w:jc w:val="both"/>
        <w:rPr>
          <w:rFonts w:asciiTheme="minorHAnsi" w:hAnsiTheme="minorHAnsi" w:cstheme="minorHAnsi"/>
        </w:rPr>
      </w:pPr>
    </w:p>
    <w:p w14:paraId="7AD8AC86" w14:textId="77777777" w:rsidR="00AA338E" w:rsidRPr="00B0614D" w:rsidRDefault="00AA338E" w:rsidP="00AA338E">
      <w:pPr>
        <w:jc w:val="both"/>
        <w:rPr>
          <w:rFonts w:asciiTheme="minorHAnsi" w:hAnsiTheme="minorHAnsi" w:cstheme="minorHAnsi"/>
        </w:rPr>
      </w:pPr>
    </w:p>
    <w:p w14:paraId="655F9D78" w14:textId="77777777" w:rsidR="00AA338E" w:rsidRPr="00B0614D" w:rsidRDefault="00AA338E" w:rsidP="00AA338E">
      <w:pPr>
        <w:jc w:val="both"/>
        <w:rPr>
          <w:rFonts w:asciiTheme="minorHAnsi" w:hAnsiTheme="minorHAnsi" w:cstheme="minorHAnsi"/>
        </w:rPr>
      </w:pPr>
    </w:p>
    <w:p w14:paraId="2028EA20" w14:textId="77777777" w:rsidR="00AA338E" w:rsidRPr="00B0614D" w:rsidRDefault="00AA338E" w:rsidP="00AA338E">
      <w:pPr>
        <w:jc w:val="both"/>
        <w:rPr>
          <w:rFonts w:asciiTheme="minorHAnsi" w:hAnsiTheme="minorHAnsi" w:cstheme="minorHAnsi"/>
        </w:rPr>
      </w:pPr>
    </w:p>
    <w:p w14:paraId="5CAA85D2" w14:textId="77777777" w:rsidR="00273AFE" w:rsidRPr="00B0614D" w:rsidRDefault="00273AFE" w:rsidP="00AA338E">
      <w:pPr>
        <w:jc w:val="both"/>
        <w:rPr>
          <w:rFonts w:asciiTheme="minorHAnsi" w:hAnsiTheme="minorHAnsi" w:cstheme="minorHAnsi"/>
        </w:rPr>
      </w:pPr>
    </w:p>
    <w:p w14:paraId="14DCABF9" w14:textId="77777777" w:rsidR="00273AFE" w:rsidRPr="00B0614D" w:rsidRDefault="00273AFE" w:rsidP="00AA338E">
      <w:pPr>
        <w:jc w:val="both"/>
        <w:rPr>
          <w:rFonts w:asciiTheme="minorHAnsi" w:hAnsiTheme="minorHAnsi" w:cstheme="minorHAnsi"/>
        </w:rPr>
      </w:pPr>
    </w:p>
    <w:p w14:paraId="70BE2B66" w14:textId="77777777" w:rsidR="00273AFE" w:rsidRPr="00B0614D" w:rsidRDefault="00273AFE" w:rsidP="00AA338E">
      <w:pPr>
        <w:jc w:val="both"/>
        <w:rPr>
          <w:rFonts w:asciiTheme="minorHAnsi" w:hAnsiTheme="minorHAnsi" w:cstheme="minorHAnsi"/>
        </w:rPr>
      </w:pPr>
    </w:p>
    <w:p w14:paraId="4A93CDE2" w14:textId="77777777" w:rsidR="00273AFE" w:rsidRPr="00B0614D" w:rsidRDefault="00273AFE" w:rsidP="00AA338E">
      <w:pPr>
        <w:jc w:val="both"/>
        <w:rPr>
          <w:rFonts w:asciiTheme="minorHAnsi" w:hAnsiTheme="minorHAnsi" w:cstheme="minorHAnsi"/>
        </w:rPr>
      </w:pPr>
    </w:p>
    <w:p w14:paraId="234E2B40" w14:textId="77777777" w:rsidR="00273AFE" w:rsidRPr="00B0614D" w:rsidRDefault="00273AFE" w:rsidP="00AA338E">
      <w:pPr>
        <w:jc w:val="both"/>
        <w:rPr>
          <w:rFonts w:asciiTheme="minorHAnsi" w:hAnsiTheme="minorHAnsi" w:cstheme="minorHAnsi"/>
        </w:rPr>
      </w:pPr>
    </w:p>
    <w:p w14:paraId="08DDE90E" w14:textId="77777777" w:rsidR="00AA338E" w:rsidRPr="00B0614D" w:rsidRDefault="00AA338E" w:rsidP="00AA338E">
      <w:pPr>
        <w:jc w:val="center"/>
        <w:rPr>
          <w:rFonts w:asciiTheme="minorHAnsi" w:hAnsiTheme="minorHAnsi" w:cstheme="minorHAnsi"/>
          <w:b/>
        </w:rPr>
      </w:pPr>
      <w:r w:rsidRPr="00B0614D">
        <w:rPr>
          <w:rFonts w:asciiTheme="minorHAnsi" w:hAnsiTheme="minorHAnsi" w:cstheme="minorHAnsi"/>
          <w:b/>
        </w:rPr>
        <w:t>Appendix 1</w:t>
      </w:r>
      <w:r w:rsidRPr="00B0614D">
        <w:rPr>
          <w:rFonts w:asciiTheme="minorHAnsi" w:hAnsiTheme="minorHAnsi" w:cstheme="minorHAnsi"/>
          <w:b/>
        </w:rPr>
        <w:tab/>
        <w:t>Strategic Policy Committees 2014-2019 Membership</w:t>
      </w:r>
    </w:p>
    <w:p w14:paraId="44427768" w14:textId="77777777" w:rsidR="00AA338E" w:rsidRPr="00B0614D" w:rsidRDefault="00AA338E" w:rsidP="00AA338E">
      <w:pPr>
        <w:jc w:val="both"/>
        <w:rPr>
          <w:rFonts w:asciiTheme="minorHAnsi" w:hAnsiTheme="minorHAnsi" w:cstheme="minorHAnsi"/>
        </w:rPr>
      </w:pPr>
    </w:p>
    <w:p w14:paraId="44EBA8E6" w14:textId="77777777" w:rsidR="00273AFE" w:rsidRPr="00B0614D" w:rsidRDefault="000A3E15" w:rsidP="00245C66">
      <w:pPr>
        <w:ind w:firstLine="720"/>
        <w:jc w:val="both"/>
        <w:rPr>
          <w:rFonts w:asciiTheme="minorHAnsi" w:hAnsiTheme="minorHAnsi" w:cstheme="minorHAnsi"/>
          <w:i/>
        </w:rPr>
      </w:pPr>
      <w:r w:rsidRPr="00B0614D">
        <w:rPr>
          <w:rFonts w:asciiTheme="minorHAnsi" w:hAnsiTheme="minorHAnsi" w:cstheme="minorHAnsi"/>
          <w:i/>
        </w:rPr>
        <w:t>6 Elected Members per SPC</w:t>
      </w:r>
    </w:p>
    <w:p w14:paraId="1FBB4A69" w14:textId="77777777" w:rsidR="000A3E15" w:rsidRPr="00B0614D" w:rsidRDefault="000A3E15" w:rsidP="00AA338E">
      <w:pPr>
        <w:jc w:val="both"/>
        <w:rPr>
          <w:rFonts w:asciiTheme="minorHAnsi" w:hAnsiTheme="minorHAnsi" w:cstheme="minorHAnsi"/>
          <w:i/>
        </w:rPr>
      </w:pPr>
      <w:r w:rsidRPr="00B0614D">
        <w:rPr>
          <w:rFonts w:asciiTheme="minorHAnsi" w:hAnsiTheme="minorHAnsi" w:cstheme="minorHAnsi"/>
          <w:i/>
        </w:rPr>
        <w:tab/>
        <w:t xml:space="preserve">Total Sectoral Interests = </w:t>
      </w:r>
      <w:r w:rsidR="000078E1" w:rsidRPr="00B0614D">
        <w:rPr>
          <w:rFonts w:asciiTheme="minorHAnsi" w:hAnsiTheme="minorHAnsi" w:cstheme="minorHAnsi"/>
          <w:i/>
        </w:rPr>
        <w:t>20</w:t>
      </w:r>
    </w:p>
    <w:p w14:paraId="6F22633A" w14:textId="77777777" w:rsidR="00AA338E" w:rsidRPr="00B0614D" w:rsidRDefault="00AA338E" w:rsidP="00AA338E">
      <w:pPr>
        <w:jc w:val="both"/>
        <w:rPr>
          <w:rFonts w:asciiTheme="minorHAnsi" w:hAnsiTheme="minorHAnsi" w:cstheme="minorHAns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618"/>
        <w:gridCol w:w="1842"/>
        <w:gridCol w:w="1843"/>
        <w:gridCol w:w="1701"/>
        <w:gridCol w:w="1701"/>
      </w:tblGrid>
      <w:tr w:rsidR="00353E88" w:rsidRPr="00B0614D" w14:paraId="39184C4B" w14:textId="77777777" w:rsidTr="00FF4FC5">
        <w:trPr>
          <w:jc w:val="center"/>
        </w:trPr>
        <w:tc>
          <w:tcPr>
            <w:tcW w:w="1638" w:type="dxa"/>
            <w:tcBorders>
              <w:top w:val="single" w:sz="4" w:space="0" w:color="auto"/>
              <w:left w:val="single" w:sz="4" w:space="0" w:color="auto"/>
              <w:bottom w:val="single" w:sz="4" w:space="0" w:color="auto"/>
              <w:right w:val="single" w:sz="4" w:space="0" w:color="auto"/>
            </w:tcBorders>
          </w:tcPr>
          <w:p w14:paraId="1545940B" w14:textId="77777777" w:rsidR="00353E88" w:rsidRPr="00B0614D" w:rsidRDefault="00353E88" w:rsidP="0064092F">
            <w:pPr>
              <w:jc w:val="both"/>
              <w:rPr>
                <w:rFonts w:asciiTheme="minorHAnsi" w:hAnsiTheme="minorHAnsi" w:cstheme="minorHAnsi"/>
                <w:b/>
                <w:sz w:val="22"/>
                <w:szCs w:val="22"/>
              </w:rPr>
            </w:pPr>
          </w:p>
        </w:tc>
        <w:tc>
          <w:tcPr>
            <w:tcW w:w="1618" w:type="dxa"/>
            <w:tcBorders>
              <w:top w:val="single" w:sz="4" w:space="0" w:color="auto"/>
              <w:left w:val="single" w:sz="4" w:space="0" w:color="auto"/>
              <w:bottom w:val="single" w:sz="4" w:space="0" w:color="auto"/>
              <w:right w:val="single" w:sz="4" w:space="0" w:color="auto"/>
            </w:tcBorders>
            <w:hideMark/>
          </w:tcPr>
          <w:p w14:paraId="294D3A19"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 xml:space="preserve">Housing, </w:t>
            </w:r>
            <w:r w:rsidR="00AC3425" w:rsidRPr="00B0614D">
              <w:rPr>
                <w:rFonts w:asciiTheme="minorHAnsi" w:hAnsiTheme="minorHAnsi" w:cstheme="minorHAnsi"/>
                <w:b/>
                <w:sz w:val="22"/>
                <w:szCs w:val="22"/>
              </w:rPr>
              <w:t>Social Inclusion &amp; Corporate Services</w:t>
            </w:r>
          </w:p>
        </w:tc>
        <w:tc>
          <w:tcPr>
            <w:tcW w:w="1842" w:type="dxa"/>
            <w:tcBorders>
              <w:top w:val="single" w:sz="4" w:space="0" w:color="auto"/>
              <w:left w:val="single" w:sz="4" w:space="0" w:color="auto"/>
              <w:bottom w:val="single" w:sz="4" w:space="0" w:color="auto"/>
              <w:right w:val="single" w:sz="4" w:space="0" w:color="auto"/>
            </w:tcBorders>
            <w:hideMark/>
          </w:tcPr>
          <w:p w14:paraId="12BA8B3B" w14:textId="77777777" w:rsidR="00353E88" w:rsidRPr="00B0614D" w:rsidRDefault="00AC3425" w:rsidP="00AC3425">
            <w:pPr>
              <w:jc w:val="center"/>
              <w:rPr>
                <w:rFonts w:asciiTheme="minorHAnsi" w:hAnsiTheme="minorHAnsi" w:cstheme="minorHAnsi"/>
                <w:b/>
                <w:sz w:val="22"/>
                <w:szCs w:val="22"/>
              </w:rPr>
            </w:pPr>
            <w:r w:rsidRPr="00B0614D">
              <w:rPr>
                <w:rFonts w:asciiTheme="minorHAnsi" w:hAnsiTheme="minorHAnsi" w:cstheme="minorHAnsi"/>
                <w:b/>
                <w:sz w:val="22"/>
                <w:szCs w:val="22"/>
              </w:rPr>
              <w:t>Climate Change &amp;</w:t>
            </w:r>
            <w:r w:rsidR="00042343" w:rsidRPr="00B0614D">
              <w:rPr>
                <w:rFonts w:asciiTheme="minorHAnsi" w:hAnsiTheme="minorHAnsi" w:cstheme="minorHAnsi"/>
                <w:b/>
                <w:sz w:val="22"/>
                <w:szCs w:val="22"/>
              </w:rPr>
              <w:t xml:space="preserve"> </w:t>
            </w:r>
            <w:r w:rsidR="00353E88" w:rsidRPr="00B0614D">
              <w:rPr>
                <w:rFonts w:asciiTheme="minorHAnsi" w:hAnsiTheme="minorHAnsi" w:cstheme="minorHAnsi"/>
                <w:b/>
                <w:sz w:val="22"/>
                <w:szCs w:val="22"/>
              </w:rPr>
              <w:t>Environment</w:t>
            </w:r>
          </w:p>
        </w:tc>
        <w:tc>
          <w:tcPr>
            <w:tcW w:w="1843" w:type="dxa"/>
            <w:tcBorders>
              <w:top w:val="single" w:sz="4" w:space="0" w:color="auto"/>
              <w:left w:val="single" w:sz="4" w:space="0" w:color="auto"/>
              <w:bottom w:val="single" w:sz="4" w:space="0" w:color="auto"/>
              <w:right w:val="single" w:sz="4" w:space="0" w:color="auto"/>
            </w:tcBorders>
            <w:hideMark/>
          </w:tcPr>
          <w:p w14:paraId="197C081D" w14:textId="77777777" w:rsidR="00353E88" w:rsidRPr="00B0614D" w:rsidRDefault="00353E88" w:rsidP="00BA1222">
            <w:pPr>
              <w:jc w:val="center"/>
              <w:rPr>
                <w:ins w:id="1" w:author=" " w:date="2019-08-08T12:40:00Z"/>
                <w:rFonts w:asciiTheme="minorHAnsi" w:hAnsiTheme="minorHAnsi" w:cstheme="minorHAnsi"/>
                <w:b/>
                <w:sz w:val="22"/>
                <w:szCs w:val="22"/>
              </w:rPr>
            </w:pPr>
            <w:r w:rsidRPr="00B0614D">
              <w:rPr>
                <w:rFonts w:asciiTheme="minorHAnsi" w:hAnsiTheme="minorHAnsi" w:cstheme="minorHAnsi"/>
                <w:b/>
                <w:sz w:val="22"/>
                <w:szCs w:val="22"/>
              </w:rPr>
              <w:t>Transportation</w:t>
            </w:r>
            <w:r w:rsidR="00AC3425" w:rsidRPr="00B0614D">
              <w:rPr>
                <w:rFonts w:asciiTheme="minorHAnsi" w:hAnsiTheme="minorHAnsi" w:cstheme="minorHAnsi"/>
                <w:b/>
                <w:sz w:val="22"/>
                <w:szCs w:val="22"/>
              </w:rPr>
              <w:t>,</w:t>
            </w:r>
            <w:r w:rsidRPr="00B0614D">
              <w:rPr>
                <w:rFonts w:asciiTheme="minorHAnsi" w:hAnsiTheme="minorHAnsi" w:cstheme="minorHAnsi"/>
                <w:b/>
                <w:sz w:val="22"/>
                <w:szCs w:val="22"/>
              </w:rPr>
              <w:t xml:space="preserve"> Infrastructure</w:t>
            </w:r>
          </w:p>
          <w:p w14:paraId="4650046C" w14:textId="77777777" w:rsidR="00042343" w:rsidRPr="00B0614D" w:rsidRDefault="00AC3425" w:rsidP="00BA1222">
            <w:pPr>
              <w:jc w:val="center"/>
              <w:rPr>
                <w:rFonts w:asciiTheme="minorHAnsi" w:hAnsiTheme="minorHAnsi" w:cstheme="minorHAnsi"/>
                <w:b/>
                <w:sz w:val="22"/>
                <w:szCs w:val="22"/>
              </w:rPr>
            </w:pPr>
            <w:r w:rsidRPr="00B0614D">
              <w:rPr>
                <w:rFonts w:asciiTheme="minorHAnsi" w:hAnsiTheme="minorHAnsi" w:cstheme="minorHAnsi"/>
                <w:b/>
                <w:sz w:val="22"/>
                <w:szCs w:val="22"/>
              </w:rPr>
              <w:t>&amp; Emergency Services</w:t>
            </w:r>
          </w:p>
        </w:tc>
        <w:tc>
          <w:tcPr>
            <w:tcW w:w="1701" w:type="dxa"/>
            <w:tcBorders>
              <w:top w:val="single" w:sz="4" w:space="0" w:color="auto"/>
              <w:left w:val="single" w:sz="4" w:space="0" w:color="auto"/>
              <w:bottom w:val="single" w:sz="4" w:space="0" w:color="auto"/>
              <w:right w:val="single" w:sz="4" w:space="0" w:color="auto"/>
            </w:tcBorders>
            <w:hideMark/>
          </w:tcPr>
          <w:p w14:paraId="06C66C71"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Economic,</w:t>
            </w:r>
          </w:p>
          <w:p w14:paraId="053AF04A"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Development</w:t>
            </w:r>
            <w:r w:rsidR="00AC3425" w:rsidRPr="00B0614D">
              <w:rPr>
                <w:rFonts w:asciiTheme="minorHAnsi" w:hAnsiTheme="minorHAnsi" w:cstheme="minorHAnsi"/>
                <w:b/>
                <w:sz w:val="22"/>
                <w:szCs w:val="22"/>
              </w:rPr>
              <w:t>,</w:t>
            </w:r>
          </w:p>
          <w:p w14:paraId="4120F411"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Enterprise</w:t>
            </w:r>
            <w:r w:rsidR="00AC3425" w:rsidRPr="00B0614D">
              <w:rPr>
                <w:rFonts w:asciiTheme="minorHAnsi" w:hAnsiTheme="minorHAnsi" w:cstheme="minorHAnsi"/>
                <w:b/>
                <w:sz w:val="22"/>
                <w:szCs w:val="22"/>
              </w:rPr>
              <w:t xml:space="preserve"> &amp; Planning</w:t>
            </w:r>
          </w:p>
        </w:tc>
        <w:tc>
          <w:tcPr>
            <w:tcW w:w="1701" w:type="dxa"/>
            <w:tcBorders>
              <w:top w:val="single" w:sz="4" w:space="0" w:color="auto"/>
              <w:left w:val="single" w:sz="4" w:space="0" w:color="auto"/>
              <w:bottom w:val="single" w:sz="4" w:space="0" w:color="auto"/>
              <w:right w:val="single" w:sz="4" w:space="0" w:color="auto"/>
            </w:tcBorders>
          </w:tcPr>
          <w:p w14:paraId="283FF7F5" w14:textId="77777777" w:rsidR="00353E88" w:rsidRPr="00B0614D" w:rsidRDefault="00042343" w:rsidP="00BA1222">
            <w:pPr>
              <w:jc w:val="center"/>
              <w:rPr>
                <w:rFonts w:asciiTheme="minorHAnsi" w:hAnsiTheme="minorHAnsi" w:cstheme="minorHAnsi"/>
                <w:b/>
                <w:sz w:val="22"/>
                <w:szCs w:val="22"/>
              </w:rPr>
            </w:pPr>
            <w:r w:rsidRPr="00B0614D">
              <w:rPr>
                <w:rFonts w:asciiTheme="minorHAnsi" w:hAnsiTheme="minorHAnsi" w:cstheme="minorHAnsi"/>
                <w:b/>
                <w:sz w:val="22"/>
                <w:szCs w:val="22"/>
              </w:rPr>
              <w:t>Cultural Development, Irish Language &amp; Sport</w:t>
            </w:r>
          </w:p>
        </w:tc>
      </w:tr>
      <w:tr w:rsidR="00353E88" w:rsidRPr="00B0614D" w14:paraId="3D9D3455" w14:textId="77777777" w:rsidTr="00FF4FC5">
        <w:trPr>
          <w:jc w:val="center"/>
        </w:trPr>
        <w:tc>
          <w:tcPr>
            <w:tcW w:w="1638" w:type="dxa"/>
            <w:tcBorders>
              <w:top w:val="single" w:sz="4" w:space="0" w:color="auto"/>
              <w:left w:val="single" w:sz="4" w:space="0" w:color="auto"/>
              <w:bottom w:val="single" w:sz="4" w:space="0" w:color="auto"/>
              <w:right w:val="single" w:sz="4" w:space="0" w:color="auto"/>
            </w:tcBorders>
          </w:tcPr>
          <w:p w14:paraId="7433AE5D" w14:textId="77777777" w:rsidR="00353E88" w:rsidRPr="00B0614D" w:rsidRDefault="00353E88" w:rsidP="0064092F">
            <w:pPr>
              <w:jc w:val="both"/>
              <w:rPr>
                <w:rFonts w:asciiTheme="minorHAnsi" w:hAnsiTheme="minorHAnsi" w:cstheme="minorHAnsi"/>
                <w:b/>
                <w:sz w:val="22"/>
                <w:szCs w:val="22"/>
              </w:rPr>
            </w:pPr>
            <w:r w:rsidRPr="00B0614D">
              <w:rPr>
                <w:rFonts w:asciiTheme="minorHAnsi" w:hAnsiTheme="minorHAnsi" w:cstheme="minorHAnsi"/>
                <w:b/>
                <w:sz w:val="22"/>
                <w:szCs w:val="22"/>
              </w:rPr>
              <w:t>Chairperson</w:t>
            </w:r>
          </w:p>
          <w:p w14:paraId="7DB50CCF" w14:textId="77777777" w:rsidR="00353E88" w:rsidRPr="00B0614D" w:rsidRDefault="00353E88" w:rsidP="0064092F">
            <w:pPr>
              <w:jc w:val="both"/>
              <w:rPr>
                <w:rFonts w:asciiTheme="minorHAnsi" w:hAnsiTheme="minorHAnsi" w:cstheme="minorHAnsi"/>
                <w:b/>
                <w:sz w:val="22"/>
                <w:szCs w:val="22"/>
              </w:rPr>
            </w:pPr>
          </w:p>
        </w:tc>
        <w:tc>
          <w:tcPr>
            <w:tcW w:w="1618" w:type="dxa"/>
            <w:tcBorders>
              <w:top w:val="single" w:sz="4" w:space="0" w:color="auto"/>
              <w:left w:val="single" w:sz="4" w:space="0" w:color="auto"/>
              <w:bottom w:val="single" w:sz="4" w:space="0" w:color="auto"/>
              <w:right w:val="single" w:sz="4" w:space="0" w:color="auto"/>
            </w:tcBorders>
          </w:tcPr>
          <w:p w14:paraId="25B9581D"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52760E33"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160BA72D"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58192B5C"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58A1433C" w14:textId="77777777" w:rsidR="00353E88" w:rsidRPr="00B0614D" w:rsidRDefault="000078E1"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r>
      <w:tr w:rsidR="00353E88" w:rsidRPr="00B0614D" w14:paraId="1A119632" w14:textId="77777777" w:rsidTr="00FF4FC5">
        <w:trPr>
          <w:jc w:val="center"/>
        </w:trPr>
        <w:tc>
          <w:tcPr>
            <w:tcW w:w="1638" w:type="dxa"/>
            <w:tcBorders>
              <w:top w:val="single" w:sz="4" w:space="0" w:color="auto"/>
              <w:left w:val="single" w:sz="4" w:space="0" w:color="auto"/>
              <w:bottom w:val="single" w:sz="4" w:space="0" w:color="auto"/>
              <w:right w:val="single" w:sz="4" w:space="0" w:color="auto"/>
            </w:tcBorders>
          </w:tcPr>
          <w:p w14:paraId="52ED6B0F" w14:textId="77777777" w:rsidR="00353E88" w:rsidRPr="00B0614D" w:rsidRDefault="00353E88" w:rsidP="0064092F">
            <w:pPr>
              <w:jc w:val="both"/>
              <w:rPr>
                <w:rFonts w:asciiTheme="minorHAnsi" w:hAnsiTheme="minorHAnsi" w:cstheme="minorHAnsi"/>
                <w:b/>
                <w:sz w:val="22"/>
                <w:szCs w:val="22"/>
              </w:rPr>
            </w:pPr>
            <w:r w:rsidRPr="00B0614D">
              <w:rPr>
                <w:rFonts w:asciiTheme="minorHAnsi" w:hAnsiTheme="minorHAnsi" w:cstheme="minorHAnsi"/>
                <w:b/>
                <w:sz w:val="22"/>
                <w:szCs w:val="22"/>
              </w:rPr>
              <w:t xml:space="preserve">Elected Members </w:t>
            </w:r>
          </w:p>
          <w:p w14:paraId="7930F18B" w14:textId="77777777" w:rsidR="00353E88" w:rsidRPr="00B0614D" w:rsidRDefault="00353E88" w:rsidP="0064092F">
            <w:pPr>
              <w:jc w:val="both"/>
              <w:rPr>
                <w:rFonts w:asciiTheme="minorHAnsi" w:hAnsiTheme="minorHAnsi" w:cstheme="minorHAnsi"/>
                <w:b/>
                <w:sz w:val="22"/>
                <w:szCs w:val="22"/>
              </w:rPr>
            </w:pPr>
          </w:p>
        </w:tc>
        <w:tc>
          <w:tcPr>
            <w:tcW w:w="1618" w:type="dxa"/>
            <w:tcBorders>
              <w:top w:val="single" w:sz="4" w:space="0" w:color="auto"/>
              <w:left w:val="single" w:sz="4" w:space="0" w:color="auto"/>
              <w:bottom w:val="single" w:sz="4" w:space="0" w:color="auto"/>
              <w:right w:val="single" w:sz="4" w:space="0" w:color="auto"/>
            </w:tcBorders>
          </w:tcPr>
          <w:p w14:paraId="65AF4C31" w14:textId="77777777" w:rsidR="00353E88" w:rsidRPr="00B0614D" w:rsidRDefault="00353E88" w:rsidP="00BA1222">
            <w:pPr>
              <w:jc w:val="center"/>
              <w:rPr>
                <w:rFonts w:asciiTheme="minorHAnsi" w:hAnsiTheme="minorHAnsi" w:cstheme="minorHAnsi"/>
                <w:b/>
                <w:sz w:val="22"/>
                <w:szCs w:val="22"/>
              </w:rPr>
            </w:pPr>
          </w:p>
          <w:p w14:paraId="110AE6D2"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6</w:t>
            </w:r>
          </w:p>
        </w:tc>
        <w:tc>
          <w:tcPr>
            <w:tcW w:w="1842" w:type="dxa"/>
            <w:tcBorders>
              <w:top w:val="single" w:sz="4" w:space="0" w:color="auto"/>
              <w:left w:val="single" w:sz="4" w:space="0" w:color="auto"/>
              <w:bottom w:val="single" w:sz="4" w:space="0" w:color="auto"/>
              <w:right w:val="single" w:sz="4" w:space="0" w:color="auto"/>
            </w:tcBorders>
          </w:tcPr>
          <w:p w14:paraId="6A45B2CB" w14:textId="77777777" w:rsidR="00353E88" w:rsidRPr="00B0614D" w:rsidRDefault="00353E88" w:rsidP="00BA1222">
            <w:pPr>
              <w:jc w:val="center"/>
              <w:rPr>
                <w:rFonts w:asciiTheme="minorHAnsi" w:hAnsiTheme="minorHAnsi" w:cstheme="minorHAnsi"/>
                <w:b/>
                <w:sz w:val="22"/>
                <w:szCs w:val="22"/>
              </w:rPr>
            </w:pPr>
          </w:p>
          <w:p w14:paraId="0EE911E8"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6</w:t>
            </w:r>
          </w:p>
        </w:tc>
        <w:tc>
          <w:tcPr>
            <w:tcW w:w="1843" w:type="dxa"/>
            <w:tcBorders>
              <w:top w:val="single" w:sz="4" w:space="0" w:color="auto"/>
              <w:left w:val="single" w:sz="4" w:space="0" w:color="auto"/>
              <w:bottom w:val="single" w:sz="4" w:space="0" w:color="auto"/>
              <w:right w:val="single" w:sz="4" w:space="0" w:color="auto"/>
            </w:tcBorders>
          </w:tcPr>
          <w:p w14:paraId="1E60A3EF" w14:textId="77777777" w:rsidR="00353E88" w:rsidRPr="00B0614D" w:rsidRDefault="00353E88" w:rsidP="00BA1222">
            <w:pPr>
              <w:jc w:val="center"/>
              <w:rPr>
                <w:rFonts w:asciiTheme="minorHAnsi" w:hAnsiTheme="minorHAnsi" w:cstheme="minorHAnsi"/>
                <w:b/>
                <w:sz w:val="22"/>
                <w:szCs w:val="22"/>
              </w:rPr>
            </w:pPr>
          </w:p>
          <w:p w14:paraId="7C7DD991" w14:textId="77777777" w:rsidR="00353E88" w:rsidRPr="00B0614D" w:rsidRDefault="00353E88" w:rsidP="00BA1222">
            <w:pPr>
              <w:tabs>
                <w:tab w:val="center" w:pos="671"/>
              </w:tabs>
              <w:jc w:val="center"/>
              <w:rPr>
                <w:rFonts w:asciiTheme="minorHAnsi" w:hAnsiTheme="minorHAnsi" w:cstheme="minorHAnsi"/>
                <w:b/>
                <w:sz w:val="22"/>
                <w:szCs w:val="22"/>
              </w:rPr>
            </w:pPr>
            <w:r w:rsidRPr="00B0614D">
              <w:rPr>
                <w:rFonts w:asciiTheme="minorHAnsi" w:hAnsiTheme="minorHAnsi" w:cstheme="minorHAnsi"/>
                <w:b/>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03109667" w14:textId="77777777" w:rsidR="00353E88" w:rsidRPr="00B0614D" w:rsidRDefault="00353E88" w:rsidP="00BA1222">
            <w:pPr>
              <w:jc w:val="center"/>
              <w:rPr>
                <w:rFonts w:asciiTheme="minorHAnsi" w:hAnsiTheme="minorHAnsi" w:cstheme="minorHAnsi"/>
                <w:b/>
                <w:sz w:val="22"/>
                <w:szCs w:val="22"/>
              </w:rPr>
            </w:pPr>
          </w:p>
          <w:p w14:paraId="2E66914F"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2FE15DC4" w14:textId="77777777" w:rsidR="00353E88" w:rsidRPr="00B0614D" w:rsidRDefault="00353E88" w:rsidP="00BA1222">
            <w:pPr>
              <w:jc w:val="center"/>
              <w:rPr>
                <w:rFonts w:asciiTheme="minorHAnsi" w:hAnsiTheme="minorHAnsi" w:cstheme="minorHAnsi"/>
                <w:b/>
                <w:sz w:val="22"/>
                <w:szCs w:val="22"/>
              </w:rPr>
            </w:pPr>
          </w:p>
          <w:p w14:paraId="73D6FF6B" w14:textId="77777777" w:rsidR="000078E1" w:rsidRPr="00B0614D" w:rsidRDefault="000078E1" w:rsidP="00BA1222">
            <w:pPr>
              <w:jc w:val="center"/>
              <w:rPr>
                <w:rFonts w:asciiTheme="minorHAnsi" w:hAnsiTheme="minorHAnsi" w:cstheme="minorHAnsi"/>
                <w:b/>
                <w:sz w:val="22"/>
                <w:szCs w:val="22"/>
              </w:rPr>
            </w:pPr>
            <w:r w:rsidRPr="00B0614D">
              <w:rPr>
                <w:rFonts w:asciiTheme="minorHAnsi" w:hAnsiTheme="minorHAnsi" w:cstheme="minorHAnsi"/>
                <w:b/>
                <w:sz w:val="22"/>
                <w:szCs w:val="22"/>
              </w:rPr>
              <w:t>6</w:t>
            </w:r>
          </w:p>
        </w:tc>
      </w:tr>
      <w:tr w:rsidR="00353E88" w:rsidRPr="00B0614D" w14:paraId="292D7FE5" w14:textId="77777777" w:rsidTr="00FF4FC5">
        <w:trPr>
          <w:jc w:val="center"/>
        </w:trPr>
        <w:tc>
          <w:tcPr>
            <w:tcW w:w="1638" w:type="dxa"/>
            <w:tcBorders>
              <w:top w:val="single" w:sz="4" w:space="0" w:color="auto"/>
              <w:left w:val="single" w:sz="4" w:space="0" w:color="auto"/>
              <w:bottom w:val="single" w:sz="4" w:space="0" w:color="auto"/>
              <w:right w:val="single" w:sz="4" w:space="0" w:color="auto"/>
            </w:tcBorders>
            <w:hideMark/>
          </w:tcPr>
          <w:p w14:paraId="2FBBCC6A" w14:textId="77777777" w:rsidR="00353E88" w:rsidRPr="00B0614D" w:rsidRDefault="00D00C67" w:rsidP="0064092F">
            <w:pPr>
              <w:jc w:val="both"/>
              <w:rPr>
                <w:rFonts w:asciiTheme="minorHAnsi" w:hAnsiTheme="minorHAnsi" w:cstheme="minorHAnsi"/>
                <w:b/>
                <w:sz w:val="22"/>
                <w:szCs w:val="22"/>
              </w:rPr>
            </w:pPr>
            <w:r w:rsidRPr="00B0614D">
              <w:rPr>
                <w:rFonts w:asciiTheme="minorHAnsi" w:hAnsiTheme="minorHAnsi" w:cstheme="minorHAnsi"/>
                <w:b/>
                <w:sz w:val="22"/>
                <w:szCs w:val="22"/>
              </w:rPr>
              <w:t>Agriculture and</w:t>
            </w:r>
            <w:r w:rsidR="00353E88" w:rsidRPr="00B0614D">
              <w:rPr>
                <w:rFonts w:asciiTheme="minorHAnsi" w:hAnsiTheme="minorHAnsi" w:cstheme="minorHAnsi"/>
                <w:b/>
                <w:sz w:val="22"/>
                <w:szCs w:val="22"/>
              </w:rPr>
              <w:t xml:space="preserve"> Farming</w:t>
            </w:r>
          </w:p>
        </w:tc>
        <w:tc>
          <w:tcPr>
            <w:tcW w:w="1618" w:type="dxa"/>
            <w:tcBorders>
              <w:top w:val="single" w:sz="4" w:space="0" w:color="auto"/>
              <w:left w:val="single" w:sz="4" w:space="0" w:color="auto"/>
              <w:bottom w:val="single" w:sz="4" w:space="0" w:color="auto"/>
              <w:right w:val="single" w:sz="4" w:space="0" w:color="auto"/>
            </w:tcBorders>
          </w:tcPr>
          <w:p w14:paraId="529DC697" w14:textId="77777777" w:rsidR="00353E88" w:rsidRPr="00B0614D" w:rsidRDefault="00353E88" w:rsidP="00BA1222">
            <w:pPr>
              <w:jc w:val="center"/>
              <w:rPr>
                <w:rFonts w:asciiTheme="minorHAnsi" w:hAnsiTheme="minorHAnsi" w:cstheme="minorHAnsi"/>
                <w:b/>
                <w:sz w:val="22"/>
                <w:szCs w:val="22"/>
              </w:rPr>
            </w:pPr>
          </w:p>
          <w:p w14:paraId="09D85EA8"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4CB417AA" w14:textId="77777777" w:rsidR="00353E88" w:rsidRPr="00B0614D" w:rsidRDefault="00353E88" w:rsidP="00BA1222">
            <w:pPr>
              <w:jc w:val="center"/>
              <w:rPr>
                <w:rFonts w:asciiTheme="minorHAnsi" w:hAnsiTheme="minorHAnsi" w:cstheme="minorHAnsi"/>
                <w:b/>
                <w:sz w:val="22"/>
                <w:szCs w:val="22"/>
              </w:rPr>
            </w:pPr>
          </w:p>
          <w:p w14:paraId="33FCBD49"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1F65BE9" w14:textId="77777777" w:rsidR="00353E88" w:rsidRPr="00B0614D" w:rsidRDefault="00353E88" w:rsidP="00BA1222">
            <w:pPr>
              <w:jc w:val="center"/>
              <w:rPr>
                <w:rFonts w:asciiTheme="minorHAnsi" w:hAnsiTheme="minorHAnsi" w:cstheme="minorHAnsi"/>
                <w:b/>
                <w:sz w:val="22"/>
                <w:szCs w:val="22"/>
              </w:rPr>
            </w:pPr>
          </w:p>
          <w:p w14:paraId="6330AA92"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5D0C9455" w14:textId="77777777" w:rsidR="00353E88" w:rsidRPr="00B0614D" w:rsidRDefault="00353E88" w:rsidP="00BA1222">
            <w:pPr>
              <w:jc w:val="center"/>
              <w:rPr>
                <w:rFonts w:asciiTheme="minorHAnsi" w:hAnsiTheme="minorHAnsi" w:cstheme="minorHAnsi"/>
                <w:b/>
                <w:sz w:val="22"/>
                <w:szCs w:val="22"/>
              </w:rPr>
            </w:pPr>
          </w:p>
          <w:p w14:paraId="46A363EF"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053DA69D" w14:textId="77777777" w:rsidR="00353E88" w:rsidRPr="00B0614D" w:rsidRDefault="00353E88" w:rsidP="00BA1222">
            <w:pPr>
              <w:jc w:val="center"/>
              <w:rPr>
                <w:rFonts w:asciiTheme="minorHAnsi" w:hAnsiTheme="minorHAnsi" w:cstheme="minorHAnsi"/>
                <w:b/>
                <w:sz w:val="22"/>
                <w:szCs w:val="22"/>
              </w:rPr>
            </w:pPr>
          </w:p>
        </w:tc>
      </w:tr>
      <w:tr w:rsidR="00353E88" w:rsidRPr="00B0614D" w14:paraId="1F9B33D3" w14:textId="77777777" w:rsidTr="00FF4FC5">
        <w:trPr>
          <w:jc w:val="center"/>
        </w:trPr>
        <w:tc>
          <w:tcPr>
            <w:tcW w:w="1638" w:type="dxa"/>
            <w:tcBorders>
              <w:top w:val="single" w:sz="4" w:space="0" w:color="auto"/>
              <w:left w:val="single" w:sz="4" w:space="0" w:color="auto"/>
              <w:bottom w:val="single" w:sz="4" w:space="0" w:color="auto"/>
              <w:right w:val="single" w:sz="4" w:space="0" w:color="auto"/>
            </w:tcBorders>
          </w:tcPr>
          <w:p w14:paraId="51904A22" w14:textId="77777777" w:rsidR="00353E88" w:rsidRPr="00B0614D" w:rsidRDefault="00353E88" w:rsidP="0064092F">
            <w:pPr>
              <w:jc w:val="both"/>
              <w:rPr>
                <w:rFonts w:asciiTheme="minorHAnsi" w:hAnsiTheme="minorHAnsi" w:cstheme="minorHAnsi"/>
                <w:b/>
                <w:sz w:val="22"/>
                <w:szCs w:val="22"/>
              </w:rPr>
            </w:pPr>
            <w:r w:rsidRPr="00B0614D">
              <w:rPr>
                <w:rFonts w:asciiTheme="minorHAnsi" w:hAnsiTheme="minorHAnsi" w:cstheme="minorHAnsi"/>
                <w:b/>
                <w:sz w:val="22"/>
                <w:szCs w:val="22"/>
              </w:rPr>
              <w:t>Trade Unions</w:t>
            </w:r>
          </w:p>
          <w:p w14:paraId="2778E14E" w14:textId="77777777" w:rsidR="00353E88" w:rsidRPr="00B0614D" w:rsidRDefault="00353E88" w:rsidP="0064092F">
            <w:pPr>
              <w:jc w:val="both"/>
              <w:rPr>
                <w:rFonts w:asciiTheme="minorHAnsi" w:hAnsiTheme="minorHAnsi" w:cstheme="minorHAnsi"/>
                <w:b/>
                <w:sz w:val="22"/>
                <w:szCs w:val="22"/>
              </w:rPr>
            </w:pPr>
          </w:p>
        </w:tc>
        <w:tc>
          <w:tcPr>
            <w:tcW w:w="1618" w:type="dxa"/>
            <w:tcBorders>
              <w:top w:val="single" w:sz="4" w:space="0" w:color="auto"/>
              <w:left w:val="single" w:sz="4" w:space="0" w:color="auto"/>
              <w:bottom w:val="single" w:sz="4" w:space="0" w:color="auto"/>
              <w:right w:val="single" w:sz="4" w:space="0" w:color="auto"/>
            </w:tcBorders>
            <w:hideMark/>
          </w:tcPr>
          <w:p w14:paraId="636836D7" w14:textId="77777777" w:rsidR="00353E88" w:rsidRPr="00B0614D" w:rsidRDefault="00353E88" w:rsidP="00BA1222">
            <w:pPr>
              <w:jc w:val="center"/>
              <w:rPr>
                <w:rFonts w:asciiTheme="minorHAnsi" w:hAnsiTheme="minorHAnsi" w:cstheme="minorHAnsi"/>
                <w:b/>
                <w:sz w:val="22"/>
                <w:szCs w:val="22"/>
              </w:rPr>
            </w:pPr>
          </w:p>
          <w:p w14:paraId="300CB737"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72DD7C0A" w14:textId="77777777" w:rsidR="00353E88" w:rsidRPr="00B0614D" w:rsidRDefault="00353E88" w:rsidP="00BA1222">
            <w:pPr>
              <w:jc w:val="center"/>
              <w:rPr>
                <w:rFonts w:asciiTheme="minorHAnsi" w:hAnsiTheme="minorHAnsi" w:cstheme="minorHAnsi"/>
                <w:b/>
                <w:sz w:val="22"/>
                <w:szCs w:val="22"/>
              </w:rPr>
            </w:pPr>
          </w:p>
          <w:p w14:paraId="35EC7B47"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4C421F25" w14:textId="77777777" w:rsidR="00353E88" w:rsidRPr="00B0614D" w:rsidRDefault="00353E88" w:rsidP="00BA1222">
            <w:pPr>
              <w:jc w:val="center"/>
              <w:rPr>
                <w:rFonts w:asciiTheme="minorHAnsi" w:hAnsiTheme="minorHAnsi" w:cstheme="minorHAnsi"/>
                <w:b/>
                <w:sz w:val="22"/>
                <w:szCs w:val="22"/>
              </w:rPr>
            </w:pPr>
          </w:p>
          <w:p w14:paraId="1FB1ABCE"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7E18BDBF" w14:textId="77777777" w:rsidR="00353E88" w:rsidRPr="00B0614D" w:rsidRDefault="00353E88" w:rsidP="00BA1222">
            <w:pPr>
              <w:jc w:val="center"/>
              <w:rPr>
                <w:rFonts w:asciiTheme="minorHAnsi" w:hAnsiTheme="minorHAnsi" w:cstheme="minorHAnsi"/>
                <w:b/>
                <w:sz w:val="22"/>
                <w:szCs w:val="22"/>
              </w:rPr>
            </w:pPr>
          </w:p>
          <w:p w14:paraId="16344645"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6E787E89" w14:textId="77777777" w:rsidR="00353E88" w:rsidRPr="00B0614D" w:rsidRDefault="00353E88" w:rsidP="00BA1222">
            <w:pPr>
              <w:jc w:val="center"/>
              <w:rPr>
                <w:rFonts w:asciiTheme="minorHAnsi" w:hAnsiTheme="minorHAnsi" w:cstheme="minorHAnsi"/>
                <w:b/>
                <w:sz w:val="22"/>
                <w:szCs w:val="22"/>
              </w:rPr>
            </w:pPr>
          </w:p>
        </w:tc>
      </w:tr>
      <w:tr w:rsidR="00353E88" w:rsidRPr="00B0614D" w14:paraId="2EFF8EDB" w14:textId="77777777" w:rsidTr="00FF4FC5">
        <w:trPr>
          <w:jc w:val="center"/>
        </w:trPr>
        <w:tc>
          <w:tcPr>
            <w:tcW w:w="1638" w:type="dxa"/>
            <w:tcBorders>
              <w:top w:val="single" w:sz="4" w:space="0" w:color="auto"/>
              <w:left w:val="single" w:sz="4" w:space="0" w:color="auto"/>
              <w:bottom w:val="single" w:sz="4" w:space="0" w:color="auto"/>
              <w:right w:val="single" w:sz="4" w:space="0" w:color="auto"/>
            </w:tcBorders>
            <w:hideMark/>
          </w:tcPr>
          <w:p w14:paraId="201FE86A" w14:textId="77777777" w:rsidR="00353E88" w:rsidRPr="00B0614D" w:rsidRDefault="00353E88" w:rsidP="0064092F">
            <w:pPr>
              <w:jc w:val="both"/>
              <w:rPr>
                <w:rFonts w:asciiTheme="minorHAnsi" w:hAnsiTheme="minorHAnsi" w:cstheme="minorHAnsi"/>
                <w:b/>
                <w:sz w:val="22"/>
                <w:szCs w:val="22"/>
              </w:rPr>
            </w:pPr>
            <w:r w:rsidRPr="00B0614D">
              <w:rPr>
                <w:rFonts w:asciiTheme="minorHAnsi" w:hAnsiTheme="minorHAnsi" w:cstheme="minorHAnsi"/>
                <w:b/>
                <w:sz w:val="22"/>
                <w:szCs w:val="22"/>
              </w:rPr>
              <w:t>Development &amp; Construction</w:t>
            </w:r>
          </w:p>
        </w:tc>
        <w:tc>
          <w:tcPr>
            <w:tcW w:w="1618" w:type="dxa"/>
            <w:tcBorders>
              <w:top w:val="single" w:sz="4" w:space="0" w:color="auto"/>
              <w:left w:val="single" w:sz="4" w:space="0" w:color="auto"/>
              <w:bottom w:val="single" w:sz="4" w:space="0" w:color="auto"/>
              <w:right w:val="single" w:sz="4" w:space="0" w:color="auto"/>
            </w:tcBorders>
          </w:tcPr>
          <w:p w14:paraId="0323FE48" w14:textId="77777777" w:rsidR="00353E88" w:rsidRPr="00B0614D" w:rsidRDefault="00353E88" w:rsidP="00BA1222">
            <w:pPr>
              <w:jc w:val="center"/>
              <w:rPr>
                <w:rFonts w:asciiTheme="minorHAnsi" w:hAnsiTheme="minorHAnsi" w:cstheme="minorHAnsi"/>
                <w:b/>
                <w:sz w:val="22"/>
                <w:szCs w:val="22"/>
              </w:rPr>
            </w:pPr>
          </w:p>
          <w:p w14:paraId="16DEC67B" w14:textId="77777777" w:rsidR="00353E88" w:rsidRPr="00B0614D" w:rsidRDefault="00AC3425"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7B712A9C" w14:textId="77777777" w:rsidR="00353E88" w:rsidRPr="00B0614D" w:rsidRDefault="00353E88" w:rsidP="00BA1222">
            <w:pPr>
              <w:jc w:val="center"/>
              <w:rPr>
                <w:rFonts w:asciiTheme="minorHAnsi" w:hAnsiTheme="minorHAnsi" w:cstheme="minorHAnsi"/>
                <w:b/>
                <w:sz w:val="22"/>
                <w:szCs w:val="22"/>
              </w:rPr>
            </w:pPr>
          </w:p>
          <w:p w14:paraId="3F7C8FEB"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28A9FDEB" w14:textId="77777777" w:rsidR="00353E88" w:rsidRPr="00B0614D" w:rsidRDefault="00353E88" w:rsidP="00BA1222">
            <w:pPr>
              <w:jc w:val="center"/>
              <w:rPr>
                <w:rFonts w:asciiTheme="minorHAnsi" w:hAnsiTheme="minorHAnsi" w:cstheme="minorHAnsi"/>
                <w:b/>
                <w:sz w:val="22"/>
                <w:szCs w:val="22"/>
              </w:rPr>
            </w:pPr>
          </w:p>
          <w:p w14:paraId="1C7EE828"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4B9CFA75" w14:textId="77777777" w:rsidR="00353E88" w:rsidRPr="00B0614D" w:rsidRDefault="00353E88" w:rsidP="00BA1222">
            <w:pPr>
              <w:jc w:val="center"/>
              <w:rPr>
                <w:rFonts w:asciiTheme="minorHAnsi" w:hAnsiTheme="minorHAnsi" w:cstheme="minorHAnsi"/>
                <w:b/>
                <w:sz w:val="22"/>
                <w:szCs w:val="22"/>
              </w:rPr>
            </w:pPr>
          </w:p>
          <w:p w14:paraId="60412F9F"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3FCCCDCA" w14:textId="77777777" w:rsidR="00353E88" w:rsidRPr="00B0614D" w:rsidRDefault="00353E88" w:rsidP="00BA1222">
            <w:pPr>
              <w:jc w:val="center"/>
              <w:rPr>
                <w:rFonts w:asciiTheme="minorHAnsi" w:hAnsiTheme="minorHAnsi" w:cstheme="minorHAnsi"/>
                <w:b/>
                <w:sz w:val="22"/>
                <w:szCs w:val="22"/>
              </w:rPr>
            </w:pPr>
          </w:p>
        </w:tc>
      </w:tr>
      <w:tr w:rsidR="00353E88" w:rsidRPr="00B0614D" w14:paraId="7C01BFF3" w14:textId="77777777" w:rsidTr="00FF4FC5">
        <w:trPr>
          <w:jc w:val="center"/>
        </w:trPr>
        <w:tc>
          <w:tcPr>
            <w:tcW w:w="1638" w:type="dxa"/>
            <w:tcBorders>
              <w:top w:val="single" w:sz="4" w:space="0" w:color="auto"/>
              <w:left w:val="single" w:sz="4" w:space="0" w:color="auto"/>
              <w:bottom w:val="single" w:sz="4" w:space="0" w:color="auto"/>
              <w:right w:val="single" w:sz="4" w:space="0" w:color="auto"/>
            </w:tcBorders>
          </w:tcPr>
          <w:p w14:paraId="1D18448C" w14:textId="77777777" w:rsidR="00353E88" w:rsidRPr="00B0614D" w:rsidRDefault="00353E88" w:rsidP="0064092F">
            <w:pPr>
              <w:jc w:val="both"/>
              <w:rPr>
                <w:rFonts w:asciiTheme="minorHAnsi" w:hAnsiTheme="minorHAnsi" w:cstheme="minorHAnsi"/>
                <w:b/>
                <w:sz w:val="22"/>
                <w:szCs w:val="22"/>
              </w:rPr>
            </w:pPr>
            <w:r w:rsidRPr="00B0614D">
              <w:rPr>
                <w:rFonts w:asciiTheme="minorHAnsi" w:hAnsiTheme="minorHAnsi" w:cstheme="minorHAnsi"/>
                <w:b/>
                <w:sz w:val="22"/>
                <w:szCs w:val="22"/>
              </w:rPr>
              <w:t xml:space="preserve">Business &amp; Commercial </w:t>
            </w:r>
          </w:p>
          <w:p w14:paraId="470A724B" w14:textId="77777777" w:rsidR="00353E88" w:rsidRPr="00B0614D" w:rsidRDefault="00353E88" w:rsidP="0064092F">
            <w:pPr>
              <w:jc w:val="both"/>
              <w:rPr>
                <w:rFonts w:asciiTheme="minorHAnsi" w:hAnsiTheme="minorHAnsi" w:cstheme="minorHAnsi"/>
                <w:b/>
                <w:sz w:val="22"/>
                <w:szCs w:val="22"/>
              </w:rPr>
            </w:pPr>
          </w:p>
        </w:tc>
        <w:tc>
          <w:tcPr>
            <w:tcW w:w="1618" w:type="dxa"/>
            <w:tcBorders>
              <w:top w:val="single" w:sz="4" w:space="0" w:color="auto"/>
              <w:left w:val="single" w:sz="4" w:space="0" w:color="auto"/>
              <w:bottom w:val="single" w:sz="4" w:space="0" w:color="auto"/>
              <w:right w:val="single" w:sz="4" w:space="0" w:color="auto"/>
            </w:tcBorders>
          </w:tcPr>
          <w:p w14:paraId="76CF935D" w14:textId="77777777" w:rsidR="00353E88" w:rsidRPr="00B0614D" w:rsidRDefault="00353E88" w:rsidP="00BA1222">
            <w:pPr>
              <w:jc w:val="center"/>
              <w:rPr>
                <w:rFonts w:asciiTheme="minorHAnsi" w:hAnsiTheme="minorHAnsi" w:cstheme="minorHAnsi"/>
                <w:b/>
                <w:sz w:val="22"/>
                <w:szCs w:val="22"/>
              </w:rPr>
            </w:pPr>
          </w:p>
          <w:p w14:paraId="14555B1D"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2995129F" w14:textId="77777777" w:rsidR="00353E88" w:rsidRPr="00B0614D" w:rsidRDefault="00353E88" w:rsidP="00BA1222">
            <w:pPr>
              <w:jc w:val="center"/>
              <w:rPr>
                <w:rFonts w:asciiTheme="minorHAnsi" w:hAnsiTheme="minorHAnsi" w:cstheme="minorHAnsi"/>
                <w:b/>
                <w:sz w:val="22"/>
                <w:szCs w:val="22"/>
              </w:rPr>
            </w:pPr>
          </w:p>
          <w:p w14:paraId="56F8223F"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846A57B" w14:textId="77777777" w:rsidR="00353E88" w:rsidRPr="00B0614D" w:rsidRDefault="00353E88" w:rsidP="00BA1222">
            <w:pPr>
              <w:jc w:val="center"/>
              <w:rPr>
                <w:rFonts w:asciiTheme="minorHAnsi" w:hAnsiTheme="minorHAnsi" w:cstheme="minorHAnsi"/>
                <w:b/>
                <w:sz w:val="22"/>
                <w:szCs w:val="22"/>
              </w:rPr>
            </w:pPr>
          </w:p>
          <w:p w14:paraId="194703F4"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546F57D2" w14:textId="77777777" w:rsidR="00353E88" w:rsidRPr="00B0614D" w:rsidRDefault="00353E88" w:rsidP="00BA1222">
            <w:pPr>
              <w:jc w:val="center"/>
              <w:rPr>
                <w:rFonts w:asciiTheme="minorHAnsi" w:hAnsiTheme="minorHAnsi" w:cstheme="minorHAnsi"/>
                <w:b/>
                <w:sz w:val="22"/>
                <w:szCs w:val="22"/>
              </w:rPr>
            </w:pPr>
          </w:p>
          <w:p w14:paraId="4E88E543"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74D00A3D" w14:textId="77777777" w:rsidR="00AC3425" w:rsidRPr="00B0614D" w:rsidRDefault="00AC3425" w:rsidP="00BA1222">
            <w:pPr>
              <w:jc w:val="center"/>
              <w:rPr>
                <w:rFonts w:asciiTheme="minorHAnsi" w:hAnsiTheme="minorHAnsi" w:cstheme="minorHAnsi"/>
                <w:b/>
                <w:sz w:val="22"/>
                <w:szCs w:val="22"/>
              </w:rPr>
            </w:pPr>
          </w:p>
          <w:p w14:paraId="6C25AA43" w14:textId="77777777" w:rsidR="00353E88" w:rsidRPr="00B0614D" w:rsidRDefault="00AC3425"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r>
      <w:tr w:rsidR="00353E88" w:rsidRPr="00B0614D" w14:paraId="50E04574" w14:textId="77777777" w:rsidTr="00FF4FC5">
        <w:trPr>
          <w:jc w:val="center"/>
        </w:trPr>
        <w:tc>
          <w:tcPr>
            <w:tcW w:w="1638" w:type="dxa"/>
            <w:tcBorders>
              <w:top w:val="single" w:sz="4" w:space="0" w:color="auto"/>
              <w:left w:val="single" w:sz="4" w:space="0" w:color="auto"/>
              <w:bottom w:val="single" w:sz="4" w:space="0" w:color="auto"/>
              <w:right w:val="single" w:sz="4" w:space="0" w:color="auto"/>
            </w:tcBorders>
          </w:tcPr>
          <w:p w14:paraId="6A2DD7F8" w14:textId="77777777" w:rsidR="00353E88" w:rsidRPr="00B0614D" w:rsidRDefault="00353E88" w:rsidP="0064092F">
            <w:pPr>
              <w:jc w:val="both"/>
              <w:rPr>
                <w:rFonts w:asciiTheme="minorHAnsi" w:hAnsiTheme="minorHAnsi" w:cstheme="minorHAnsi"/>
                <w:b/>
                <w:sz w:val="22"/>
                <w:szCs w:val="22"/>
              </w:rPr>
            </w:pPr>
            <w:r w:rsidRPr="00B0614D">
              <w:rPr>
                <w:rFonts w:asciiTheme="minorHAnsi" w:hAnsiTheme="minorHAnsi" w:cstheme="minorHAnsi"/>
                <w:b/>
                <w:sz w:val="22"/>
                <w:szCs w:val="22"/>
              </w:rPr>
              <w:t xml:space="preserve">Environment / Conservation </w:t>
            </w:r>
          </w:p>
          <w:p w14:paraId="7BC32752" w14:textId="77777777" w:rsidR="00353E88" w:rsidRPr="00B0614D" w:rsidRDefault="00353E88" w:rsidP="0064092F">
            <w:pPr>
              <w:jc w:val="both"/>
              <w:rPr>
                <w:rFonts w:asciiTheme="minorHAnsi" w:hAnsiTheme="minorHAnsi" w:cstheme="minorHAnsi"/>
                <w:b/>
                <w:sz w:val="22"/>
                <w:szCs w:val="22"/>
              </w:rPr>
            </w:pPr>
          </w:p>
        </w:tc>
        <w:tc>
          <w:tcPr>
            <w:tcW w:w="1618" w:type="dxa"/>
            <w:tcBorders>
              <w:top w:val="single" w:sz="4" w:space="0" w:color="auto"/>
              <w:left w:val="single" w:sz="4" w:space="0" w:color="auto"/>
              <w:bottom w:val="single" w:sz="4" w:space="0" w:color="auto"/>
              <w:right w:val="single" w:sz="4" w:space="0" w:color="auto"/>
            </w:tcBorders>
          </w:tcPr>
          <w:p w14:paraId="08C87A04" w14:textId="77777777" w:rsidR="00353E88" w:rsidRPr="00B0614D" w:rsidRDefault="00353E88" w:rsidP="00BA1222">
            <w:pPr>
              <w:jc w:val="center"/>
              <w:rPr>
                <w:rFonts w:asciiTheme="minorHAnsi" w:hAnsiTheme="minorHAnsi" w:cstheme="minorHAnsi"/>
                <w:b/>
                <w:sz w:val="22"/>
                <w:szCs w:val="22"/>
              </w:rPr>
            </w:pPr>
          </w:p>
          <w:p w14:paraId="0DFD9D6F"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558D64B8" w14:textId="77777777" w:rsidR="00353E88" w:rsidRPr="00B0614D" w:rsidRDefault="00353E88" w:rsidP="00BA1222">
            <w:pPr>
              <w:jc w:val="center"/>
              <w:rPr>
                <w:rFonts w:asciiTheme="minorHAnsi" w:hAnsiTheme="minorHAnsi" w:cstheme="minorHAnsi"/>
                <w:b/>
                <w:sz w:val="22"/>
                <w:szCs w:val="22"/>
              </w:rPr>
            </w:pPr>
          </w:p>
          <w:p w14:paraId="2C5DC5EE"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47F0232" w14:textId="77777777" w:rsidR="00353E88" w:rsidRPr="00B0614D" w:rsidRDefault="00353E88" w:rsidP="00BA1222">
            <w:pPr>
              <w:jc w:val="center"/>
              <w:rPr>
                <w:rFonts w:asciiTheme="minorHAnsi" w:hAnsiTheme="minorHAnsi" w:cstheme="minorHAnsi"/>
                <w:b/>
                <w:sz w:val="22"/>
                <w:szCs w:val="22"/>
              </w:rPr>
            </w:pPr>
          </w:p>
          <w:p w14:paraId="3783FDA0"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5DA5A536" w14:textId="77777777" w:rsidR="00353E88" w:rsidRPr="00B0614D" w:rsidRDefault="00353E88" w:rsidP="00BA1222">
            <w:pPr>
              <w:jc w:val="center"/>
              <w:rPr>
                <w:rFonts w:asciiTheme="minorHAnsi" w:hAnsiTheme="minorHAnsi" w:cstheme="minorHAnsi"/>
                <w:b/>
                <w:sz w:val="22"/>
                <w:szCs w:val="22"/>
              </w:rPr>
            </w:pPr>
          </w:p>
          <w:p w14:paraId="36BFEA66"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7B902677" w14:textId="77777777" w:rsidR="00353E88" w:rsidRPr="00B0614D" w:rsidRDefault="00353E88" w:rsidP="00BA1222">
            <w:pPr>
              <w:jc w:val="center"/>
              <w:rPr>
                <w:rFonts w:asciiTheme="minorHAnsi" w:hAnsiTheme="minorHAnsi" w:cstheme="minorHAnsi"/>
                <w:b/>
                <w:sz w:val="22"/>
                <w:szCs w:val="22"/>
              </w:rPr>
            </w:pPr>
          </w:p>
          <w:p w14:paraId="64209425" w14:textId="77777777" w:rsidR="00AC3425" w:rsidRPr="00B0614D" w:rsidRDefault="00AC3425"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r>
      <w:tr w:rsidR="00353E88" w:rsidRPr="00B0614D" w14:paraId="696D8B16" w14:textId="77777777" w:rsidTr="00FF4FC5">
        <w:trPr>
          <w:jc w:val="center"/>
        </w:trPr>
        <w:tc>
          <w:tcPr>
            <w:tcW w:w="1638" w:type="dxa"/>
            <w:tcBorders>
              <w:top w:val="single" w:sz="4" w:space="0" w:color="auto"/>
              <w:left w:val="single" w:sz="4" w:space="0" w:color="auto"/>
              <w:bottom w:val="single" w:sz="4" w:space="0" w:color="auto"/>
              <w:right w:val="single" w:sz="4" w:space="0" w:color="auto"/>
            </w:tcBorders>
          </w:tcPr>
          <w:p w14:paraId="46D55034" w14:textId="77777777" w:rsidR="00353E88" w:rsidRPr="00B0614D" w:rsidRDefault="00353E88" w:rsidP="0064092F">
            <w:pPr>
              <w:jc w:val="both"/>
              <w:rPr>
                <w:rFonts w:asciiTheme="minorHAnsi" w:hAnsiTheme="minorHAnsi" w:cstheme="minorHAnsi"/>
                <w:b/>
                <w:sz w:val="22"/>
                <w:szCs w:val="22"/>
              </w:rPr>
            </w:pPr>
            <w:r w:rsidRPr="00B0614D">
              <w:rPr>
                <w:rFonts w:asciiTheme="minorHAnsi" w:hAnsiTheme="minorHAnsi" w:cstheme="minorHAnsi"/>
                <w:b/>
                <w:sz w:val="22"/>
                <w:szCs w:val="22"/>
              </w:rPr>
              <w:t xml:space="preserve">Social Inclusion </w:t>
            </w:r>
          </w:p>
          <w:p w14:paraId="0072A54C" w14:textId="77777777" w:rsidR="00353E88" w:rsidRPr="00B0614D" w:rsidRDefault="00353E88" w:rsidP="0064092F">
            <w:pPr>
              <w:jc w:val="both"/>
              <w:rPr>
                <w:rFonts w:asciiTheme="minorHAnsi" w:hAnsiTheme="minorHAnsi" w:cstheme="minorHAnsi"/>
                <w:b/>
                <w:sz w:val="22"/>
                <w:szCs w:val="22"/>
              </w:rPr>
            </w:pPr>
          </w:p>
        </w:tc>
        <w:tc>
          <w:tcPr>
            <w:tcW w:w="1618" w:type="dxa"/>
            <w:tcBorders>
              <w:top w:val="single" w:sz="4" w:space="0" w:color="auto"/>
              <w:left w:val="single" w:sz="4" w:space="0" w:color="auto"/>
              <w:bottom w:val="single" w:sz="4" w:space="0" w:color="auto"/>
              <w:right w:val="single" w:sz="4" w:space="0" w:color="auto"/>
            </w:tcBorders>
            <w:hideMark/>
          </w:tcPr>
          <w:p w14:paraId="493C163F" w14:textId="77777777" w:rsidR="00353E88" w:rsidRPr="00B0614D" w:rsidRDefault="00353E88" w:rsidP="00BA1222">
            <w:pPr>
              <w:jc w:val="center"/>
              <w:rPr>
                <w:rFonts w:asciiTheme="minorHAnsi" w:hAnsiTheme="minorHAnsi" w:cstheme="minorHAnsi"/>
                <w:b/>
                <w:sz w:val="22"/>
                <w:szCs w:val="22"/>
              </w:rPr>
            </w:pPr>
          </w:p>
          <w:p w14:paraId="212E4D3A" w14:textId="77777777" w:rsidR="00353E88" w:rsidRPr="00B0614D" w:rsidRDefault="00AC3425"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842" w:type="dxa"/>
            <w:tcBorders>
              <w:top w:val="single" w:sz="4" w:space="0" w:color="auto"/>
              <w:left w:val="single" w:sz="4" w:space="0" w:color="auto"/>
              <w:bottom w:val="single" w:sz="4" w:space="0" w:color="auto"/>
              <w:right w:val="single" w:sz="4" w:space="0" w:color="auto"/>
            </w:tcBorders>
            <w:hideMark/>
          </w:tcPr>
          <w:p w14:paraId="08555CF3" w14:textId="77777777" w:rsidR="00353E88" w:rsidRPr="00B0614D" w:rsidRDefault="00353E88" w:rsidP="00BA1222">
            <w:pPr>
              <w:jc w:val="center"/>
              <w:rPr>
                <w:rFonts w:asciiTheme="minorHAnsi" w:hAnsiTheme="minorHAnsi" w:cstheme="minorHAnsi"/>
                <w:b/>
                <w:sz w:val="22"/>
                <w:szCs w:val="22"/>
              </w:rPr>
            </w:pPr>
          </w:p>
          <w:p w14:paraId="4DDB9691"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0</w:t>
            </w:r>
          </w:p>
        </w:tc>
        <w:tc>
          <w:tcPr>
            <w:tcW w:w="1843" w:type="dxa"/>
            <w:tcBorders>
              <w:top w:val="single" w:sz="4" w:space="0" w:color="auto"/>
              <w:left w:val="single" w:sz="4" w:space="0" w:color="auto"/>
              <w:bottom w:val="single" w:sz="4" w:space="0" w:color="auto"/>
              <w:right w:val="single" w:sz="4" w:space="0" w:color="auto"/>
            </w:tcBorders>
            <w:hideMark/>
          </w:tcPr>
          <w:p w14:paraId="7C2C0CAB" w14:textId="77777777" w:rsidR="00353E88" w:rsidRPr="00B0614D" w:rsidRDefault="00353E88" w:rsidP="00BA1222">
            <w:pPr>
              <w:jc w:val="center"/>
              <w:rPr>
                <w:rFonts w:asciiTheme="minorHAnsi" w:hAnsiTheme="minorHAnsi" w:cstheme="minorHAnsi"/>
                <w:b/>
                <w:sz w:val="22"/>
                <w:szCs w:val="22"/>
              </w:rPr>
            </w:pPr>
          </w:p>
          <w:p w14:paraId="40EEEDB6"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2922470B" w14:textId="77777777" w:rsidR="00353E88" w:rsidRPr="00B0614D" w:rsidRDefault="00353E88" w:rsidP="00BA1222">
            <w:pPr>
              <w:jc w:val="center"/>
              <w:rPr>
                <w:rFonts w:asciiTheme="minorHAnsi" w:hAnsiTheme="minorHAnsi" w:cstheme="minorHAnsi"/>
                <w:b/>
                <w:sz w:val="22"/>
                <w:szCs w:val="22"/>
              </w:rPr>
            </w:pPr>
          </w:p>
          <w:p w14:paraId="230C485D"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2940E9AF" w14:textId="77777777" w:rsidR="00353E88" w:rsidRPr="00B0614D" w:rsidRDefault="00353E88" w:rsidP="00BA1222">
            <w:pPr>
              <w:jc w:val="center"/>
              <w:rPr>
                <w:rFonts w:asciiTheme="minorHAnsi" w:hAnsiTheme="minorHAnsi" w:cstheme="minorHAnsi"/>
                <w:b/>
                <w:sz w:val="22"/>
                <w:szCs w:val="22"/>
              </w:rPr>
            </w:pPr>
          </w:p>
          <w:p w14:paraId="3A51A682" w14:textId="77777777" w:rsidR="00AC3425" w:rsidRPr="00B0614D" w:rsidRDefault="00AC3425"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r>
      <w:tr w:rsidR="00353E88" w:rsidRPr="00B0614D" w14:paraId="5A15B77B" w14:textId="77777777" w:rsidTr="00FF4FC5">
        <w:trPr>
          <w:jc w:val="center"/>
        </w:trPr>
        <w:tc>
          <w:tcPr>
            <w:tcW w:w="1638" w:type="dxa"/>
            <w:tcBorders>
              <w:top w:val="single" w:sz="4" w:space="0" w:color="auto"/>
              <w:left w:val="single" w:sz="4" w:space="0" w:color="auto"/>
              <w:bottom w:val="single" w:sz="4" w:space="0" w:color="auto"/>
              <w:right w:val="single" w:sz="4" w:space="0" w:color="auto"/>
            </w:tcBorders>
          </w:tcPr>
          <w:p w14:paraId="2A7DBE3C" w14:textId="77777777" w:rsidR="00353E88" w:rsidRPr="00B0614D" w:rsidRDefault="00353E88" w:rsidP="0064092F">
            <w:pPr>
              <w:jc w:val="both"/>
              <w:rPr>
                <w:rFonts w:asciiTheme="minorHAnsi" w:hAnsiTheme="minorHAnsi" w:cstheme="minorHAnsi"/>
                <w:b/>
                <w:sz w:val="22"/>
                <w:szCs w:val="22"/>
              </w:rPr>
            </w:pPr>
            <w:r w:rsidRPr="00B0614D">
              <w:rPr>
                <w:rFonts w:asciiTheme="minorHAnsi" w:hAnsiTheme="minorHAnsi" w:cstheme="minorHAnsi"/>
                <w:b/>
                <w:sz w:val="22"/>
                <w:szCs w:val="22"/>
              </w:rPr>
              <w:t xml:space="preserve">Community / Voluntary </w:t>
            </w:r>
          </w:p>
          <w:p w14:paraId="34F7C536" w14:textId="77777777" w:rsidR="00353E88" w:rsidRPr="00B0614D" w:rsidRDefault="00353E88" w:rsidP="0064092F">
            <w:pPr>
              <w:jc w:val="both"/>
              <w:rPr>
                <w:rFonts w:asciiTheme="minorHAnsi" w:hAnsiTheme="minorHAnsi" w:cstheme="minorHAnsi"/>
                <w:b/>
                <w:sz w:val="22"/>
                <w:szCs w:val="22"/>
              </w:rPr>
            </w:pPr>
          </w:p>
        </w:tc>
        <w:tc>
          <w:tcPr>
            <w:tcW w:w="1618" w:type="dxa"/>
            <w:tcBorders>
              <w:top w:val="single" w:sz="4" w:space="0" w:color="auto"/>
              <w:left w:val="single" w:sz="4" w:space="0" w:color="auto"/>
              <w:bottom w:val="single" w:sz="12" w:space="0" w:color="auto"/>
              <w:right w:val="single" w:sz="4" w:space="0" w:color="auto"/>
            </w:tcBorders>
          </w:tcPr>
          <w:p w14:paraId="2055720D" w14:textId="77777777" w:rsidR="00353E88" w:rsidRPr="00B0614D" w:rsidRDefault="00353E88" w:rsidP="00BA1222">
            <w:pPr>
              <w:jc w:val="center"/>
              <w:rPr>
                <w:rFonts w:asciiTheme="minorHAnsi" w:hAnsiTheme="minorHAnsi" w:cstheme="minorHAnsi"/>
                <w:b/>
                <w:sz w:val="22"/>
                <w:szCs w:val="22"/>
              </w:rPr>
            </w:pPr>
          </w:p>
          <w:p w14:paraId="09051080"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842" w:type="dxa"/>
            <w:tcBorders>
              <w:top w:val="single" w:sz="4" w:space="0" w:color="auto"/>
              <w:left w:val="single" w:sz="4" w:space="0" w:color="auto"/>
              <w:bottom w:val="single" w:sz="12" w:space="0" w:color="auto"/>
              <w:right w:val="single" w:sz="4" w:space="0" w:color="auto"/>
            </w:tcBorders>
          </w:tcPr>
          <w:p w14:paraId="2256C5AF" w14:textId="77777777" w:rsidR="00353E88" w:rsidRPr="00B0614D" w:rsidRDefault="00353E88" w:rsidP="00BA1222">
            <w:pPr>
              <w:jc w:val="center"/>
              <w:rPr>
                <w:rFonts w:asciiTheme="minorHAnsi" w:hAnsiTheme="minorHAnsi" w:cstheme="minorHAnsi"/>
                <w:b/>
                <w:sz w:val="22"/>
                <w:szCs w:val="22"/>
              </w:rPr>
            </w:pPr>
          </w:p>
          <w:p w14:paraId="75EA937A"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843" w:type="dxa"/>
            <w:tcBorders>
              <w:top w:val="single" w:sz="4" w:space="0" w:color="auto"/>
              <w:left w:val="single" w:sz="4" w:space="0" w:color="auto"/>
              <w:bottom w:val="single" w:sz="12" w:space="0" w:color="auto"/>
              <w:right w:val="single" w:sz="4" w:space="0" w:color="auto"/>
            </w:tcBorders>
          </w:tcPr>
          <w:p w14:paraId="4328A568" w14:textId="77777777" w:rsidR="00353E88" w:rsidRPr="00B0614D" w:rsidRDefault="00353E88" w:rsidP="00BA1222">
            <w:pPr>
              <w:jc w:val="center"/>
              <w:rPr>
                <w:rFonts w:asciiTheme="minorHAnsi" w:hAnsiTheme="minorHAnsi" w:cstheme="minorHAnsi"/>
                <w:b/>
                <w:sz w:val="22"/>
                <w:szCs w:val="22"/>
              </w:rPr>
            </w:pPr>
          </w:p>
          <w:p w14:paraId="095E6AD0"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701" w:type="dxa"/>
            <w:tcBorders>
              <w:top w:val="single" w:sz="4" w:space="0" w:color="auto"/>
              <w:left w:val="single" w:sz="4" w:space="0" w:color="auto"/>
              <w:bottom w:val="single" w:sz="12" w:space="0" w:color="auto"/>
              <w:right w:val="single" w:sz="4" w:space="0" w:color="auto"/>
            </w:tcBorders>
          </w:tcPr>
          <w:p w14:paraId="063473D9" w14:textId="77777777" w:rsidR="00353E88" w:rsidRPr="00B0614D" w:rsidRDefault="00353E88" w:rsidP="00BA1222">
            <w:pPr>
              <w:jc w:val="center"/>
              <w:rPr>
                <w:rFonts w:asciiTheme="minorHAnsi" w:hAnsiTheme="minorHAnsi" w:cstheme="minorHAnsi"/>
                <w:b/>
                <w:sz w:val="22"/>
                <w:szCs w:val="22"/>
              </w:rPr>
            </w:pPr>
          </w:p>
          <w:p w14:paraId="254D0DD9"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c>
          <w:tcPr>
            <w:tcW w:w="1701" w:type="dxa"/>
            <w:tcBorders>
              <w:top w:val="single" w:sz="4" w:space="0" w:color="auto"/>
              <w:left w:val="single" w:sz="4" w:space="0" w:color="auto"/>
              <w:bottom w:val="single" w:sz="12" w:space="0" w:color="auto"/>
              <w:right w:val="single" w:sz="4" w:space="0" w:color="auto"/>
            </w:tcBorders>
          </w:tcPr>
          <w:p w14:paraId="1818F249" w14:textId="77777777" w:rsidR="00353E88" w:rsidRPr="00B0614D" w:rsidRDefault="00353E88" w:rsidP="00BA1222">
            <w:pPr>
              <w:jc w:val="center"/>
              <w:rPr>
                <w:rFonts w:asciiTheme="minorHAnsi" w:hAnsiTheme="minorHAnsi" w:cstheme="minorHAnsi"/>
                <w:b/>
                <w:sz w:val="22"/>
                <w:szCs w:val="22"/>
              </w:rPr>
            </w:pPr>
          </w:p>
          <w:p w14:paraId="101393B1" w14:textId="77777777" w:rsidR="00AC3425" w:rsidRPr="00B0614D" w:rsidRDefault="00AC3425"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w:t>
            </w:r>
          </w:p>
        </w:tc>
      </w:tr>
      <w:tr w:rsidR="00353E88" w:rsidRPr="00B0614D" w14:paraId="4384913D" w14:textId="77777777" w:rsidTr="00FF4FC5">
        <w:trPr>
          <w:jc w:val="center"/>
        </w:trPr>
        <w:tc>
          <w:tcPr>
            <w:tcW w:w="1638" w:type="dxa"/>
            <w:tcBorders>
              <w:top w:val="single" w:sz="4" w:space="0" w:color="auto"/>
              <w:left w:val="single" w:sz="4" w:space="0" w:color="auto"/>
              <w:bottom w:val="single" w:sz="4" w:space="0" w:color="auto"/>
              <w:right w:val="single" w:sz="4" w:space="0" w:color="auto"/>
            </w:tcBorders>
          </w:tcPr>
          <w:p w14:paraId="0E2CBCC8" w14:textId="77777777" w:rsidR="00353E88" w:rsidRPr="00B0614D" w:rsidRDefault="00353E88" w:rsidP="0064092F">
            <w:pPr>
              <w:jc w:val="both"/>
              <w:rPr>
                <w:rFonts w:asciiTheme="minorHAnsi" w:hAnsiTheme="minorHAnsi" w:cstheme="minorHAnsi"/>
                <w:b/>
                <w:sz w:val="22"/>
                <w:szCs w:val="22"/>
              </w:rPr>
            </w:pPr>
          </w:p>
        </w:tc>
        <w:tc>
          <w:tcPr>
            <w:tcW w:w="1618" w:type="dxa"/>
            <w:tcBorders>
              <w:top w:val="single" w:sz="12" w:space="0" w:color="auto"/>
              <w:left w:val="single" w:sz="4" w:space="0" w:color="auto"/>
              <w:bottom w:val="double" w:sz="4" w:space="0" w:color="auto"/>
              <w:right w:val="single" w:sz="4" w:space="0" w:color="auto"/>
            </w:tcBorders>
          </w:tcPr>
          <w:p w14:paraId="655308FD" w14:textId="77777777" w:rsidR="00353E88" w:rsidRPr="00B0614D" w:rsidRDefault="00353E88" w:rsidP="00BA1222">
            <w:pPr>
              <w:jc w:val="center"/>
              <w:rPr>
                <w:rFonts w:asciiTheme="minorHAnsi" w:hAnsiTheme="minorHAnsi" w:cstheme="minorHAnsi"/>
                <w:b/>
                <w:sz w:val="22"/>
                <w:szCs w:val="22"/>
              </w:rPr>
            </w:pPr>
          </w:p>
          <w:p w14:paraId="3D8CC4ED"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10</w:t>
            </w:r>
          </w:p>
        </w:tc>
        <w:tc>
          <w:tcPr>
            <w:tcW w:w="1842" w:type="dxa"/>
            <w:tcBorders>
              <w:top w:val="single" w:sz="12" w:space="0" w:color="auto"/>
              <w:left w:val="single" w:sz="4" w:space="0" w:color="auto"/>
              <w:bottom w:val="double" w:sz="4" w:space="0" w:color="auto"/>
              <w:right w:val="single" w:sz="4" w:space="0" w:color="auto"/>
            </w:tcBorders>
          </w:tcPr>
          <w:p w14:paraId="5C6B8AF8" w14:textId="77777777" w:rsidR="00353E88" w:rsidRPr="00B0614D" w:rsidRDefault="00353E88" w:rsidP="00BA1222">
            <w:pPr>
              <w:jc w:val="center"/>
              <w:rPr>
                <w:rFonts w:asciiTheme="minorHAnsi" w:hAnsiTheme="minorHAnsi" w:cstheme="minorHAnsi"/>
                <w:b/>
                <w:sz w:val="22"/>
                <w:szCs w:val="22"/>
              </w:rPr>
            </w:pPr>
          </w:p>
          <w:p w14:paraId="24BF21E3"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10</w:t>
            </w:r>
          </w:p>
        </w:tc>
        <w:tc>
          <w:tcPr>
            <w:tcW w:w="1843" w:type="dxa"/>
            <w:tcBorders>
              <w:top w:val="single" w:sz="12" w:space="0" w:color="auto"/>
              <w:left w:val="single" w:sz="4" w:space="0" w:color="auto"/>
              <w:bottom w:val="double" w:sz="4" w:space="0" w:color="auto"/>
              <w:right w:val="single" w:sz="4" w:space="0" w:color="auto"/>
            </w:tcBorders>
          </w:tcPr>
          <w:p w14:paraId="5383DA7B" w14:textId="77777777" w:rsidR="00353E88" w:rsidRPr="00B0614D" w:rsidRDefault="00353E88" w:rsidP="00BA1222">
            <w:pPr>
              <w:jc w:val="center"/>
              <w:rPr>
                <w:rFonts w:asciiTheme="minorHAnsi" w:hAnsiTheme="minorHAnsi" w:cstheme="minorHAnsi"/>
                <w:b/>
                <w:sz w:val="22"/>
                <w:szCs w:val="22"/>
              </w:rPr>
            </w:pPr>
          </w:p>
          <w:p w14:paraId="0461726F"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10</w:t>
            </w:r>
          </w:p>
        </w:tc>
        <w:tc>
          <w:tcPr>
            <w:tcW w:w="1701" w:type="dxa"/>
            <w:tcBorders>
              <w:top w:val="single" w:sz="12" w:space="0" w:color="auto"/>
              <w:left w:val="single" w:sz="4" w:space="0" w:color="auto"/>
              <w:bottom w:val="double" w:sz="4" w:space="0" w:color="auto"/>
              <w:right w:val="single" w:sz="4" w:space="0" w:color="auto"/>
            </w:tcBorders>
          </w:tcPr>
          <w:p w14:paraId="296FC652" w14:textId="77777777" w:rsidR="00353E88" w:rsidRPr="00B0614D" w:rsidRDefault="00353E88" w:rsidP="00BA1222">
            <w:pPr>
              <w:jc w:val="center"/>
              <w:rPr>
                <w:rFonts w:asciiTheme="minorHAnsi" w:hAnsiTheme="minorHAnsi" w:cstheme="minorHAnsi"/>
                <w:b/>
                <w:sz w:val="22"/>
                <w:szCs w:val="22"/>
              </w:rPr>
            </w:pPr>
          </w:p>
          <w:p w14:paraId="401801E5" w14:textId="77777777" w:rsidR="00353E88" w:rsidRPr="00B0614D" w:rsidRDefault="00353E88"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10</w:t>
            </w:r>
          </w:p>
        </w:tc>
        <w:tc>
          <w:tcPr>
            <w:tcW w:w="1701" w:type="dxa"/>
            <w:tcBorders>
              <w:top w:val="single" w:sz="12" w:space="0" w:color="auto"/>
              <w:left w:val="single" w:sz="4" w:space="0" w:color="auto"/>
              <w:bottom w:val="double" w:sz="4" w:space="0" w:color="auto"/>
              <w:right w:val="single" w:sz="4" w:space="0" w:color="auto"/>
            </w:tcBorders>
          </w:tcPr>
          <w:p w14:paraId="740D7A51" w14:textId="77777777" w:rsidR="000078E1" w:rsidRPr="00B0614D" w:rsidRDefault="000078E1" w:rsidP="00BA1222">
            <w:pPr>
              <w:jc w:val="center"/>
              <w:rPr>
                <w:rFonts w:asciiTheme="minorHAnsi" w:hAnsiTheme="minorHAnsi" w:cstheme="minorHAnsi"/>
                <w:b/>
                <w:sz w:val="22"/>
                <w:szCs w:val="22"/>
              </w:rPr>
            </w:pPr>
          </w:p>
          <w:p w14:paraId="441A643F" w14:textId="77777777" w:rsidR="00353E88" w:rsidRPr="00B0614D" w:rsidRDefault="000078E1" w:rsidP="00BA1222">
            <w:pPr>
              <w:jc w:val="center"/>
              <w:rPr>
                <w:rFonts w:asciiTheme="minorHAnsi" w:hAnsiTheme="minorHAnsi" w:cstheme="minorHAnsi"/>
                <w:b/>
                <w:sz w:val="22"/>
                <w:szCs w:val="22"/>
              </w:rPr>
            </w:pPr>
            <w:r w:rsidRPr="00B0614D">
              <w:rPr>
                <w:rFonts w:asciiTheme="minorHAnsi" w:hAnsiTheme="minorHAnsi" w:cstheme="minorHAnsi"/>
                <w:b/>
                <w:sz w:val="22"/>
                <w:szCs w:val="22"/>
              </w:rPr>
              <w:t>10</w:t>
            </w:r>
          </w:p>
        </w:tc>
      </w:tr>
    </w:tbl>
    <w:p w14:paraId="4FC4AE85" w14:textId="77777777" w:rsidR="00AA338E" w:rsidRPr="00B0614D" w:rsidRDefault="00AA338E" w:rsidP="00AA338E">
      <w:pPr>
        <w:jc w:val="both"/>
        <w:rPr>
          <w:rFonts w:asciiTheme="minorHAnsi" w:hAnsiTheme="minorHAnsi" w:cstheme="minorHAnsi"/>
          <w:sz w:val="22"/>
          <w:szCs w:val="22"/>
        </w:rPr>
      </w:pPr>
    </w:p>
    <w:p w14:paraId="47680A98" w14:textId="77777777" w:rsidR="00AA338E" w:rsidRPr="00B0614D" w:rsidRDefault="00273AFE" w:rsidP="00245C66">
      <w:pPr>
        <w:spacing w:after="200" w:line="276" w:lineRule="auto"/>
        <w:rPr>
          <w:rFonts w:asciiTheme="minorHAnsi" w:hAnsiTheme="minorHAnsi" w:cstheme="minorHAnsi"/>
          <w:b/>
          <w:sz w:val="18"/>
          <w:szCs w:val="18"/>
        </w:rPr>
      </w:pPr>
      <w:r w:rsidRPr="00B0614D">
        <w:rPr>
          <w:rFonts w:asciiTheme="minorHAnsi" w:hAnsiTheme="minorHAnsi" w:cstheme="minorHAnsi"/>
          <w:b/>
          <w:sz w:val="18"/>
          <w:szCs w:val="18"/>
        </w:rPr>
        <w:br w:type="page"/>
      </w:r>
    </w:p>
    <w:p w14:paraId="7D6B40BB" w14:textId="77777777" w:rsidR="00AA338E" w:rsidRPr="00B0614D" w:rsidRDefault="00AA338E" w:rsidP="00AA338E">
      <w:pPr>
        <w:pStyle w:val="BodyTextIndent3"/>
        <w:spacing w:line="360" w:lineRule="auto"/>
        <w:ind w:left="0"/>
        <w:jc w:val="both"/>
        <w:rPr>
          <w:rFonts w:asciiTheme="minorHAnsi" w:hAnsiTheme="minorHAnsi" w:cstheme="minorHAnsi"/>
          <w:b/>
          <w:sz w:val="18"/>
          <w:szCs w:val="18"/>
        </w:rPr>
      </w:pPr>
    </w:p>
    <w:p w14:paraId="169F4C22" w14:textId="77777777" w:rsidR="00AA338E" w:rsidRPr="00B0614D" w:rsidRDefault="00AA338E" w:rsidP="00AA338E">
      <w:pPr>
        <w:pStyle w:val="BodyTextIndent3"/>
        <w:spacing w:line="360" w:lineRule="auto"/>
        <w:ind w:left="0"/>
        <w:jc w:val="center"/>
        <w:rPr>
          <w:rFonts w:asciiTheme="minorHAnsi" w:hAnsiTheme="minorHAnsi" w:cstheme="minorHAnsi"/>
          <w:b/>
          <w:sz w:val="22"/>
          <w:szCs w:val="22"/>
        </w:rPr>
      </w:pPr>
      <w:r w:rsidRPr="00B0614D">
        <w:rPr>
          <w:rFonts w:asciiTheme="minorHAnsi" w:hAnsiTheme="minorHAnsi" w:cstheme="minorHAnsi"/>
          <w:b/>
          <w:sz w:val="22"/>
          <w:szCs w:val="22"/>
        </w:rPr>
        <w:t>Appendix 2</w:t>
      </w:r>
      <w:r w:rsidRPr="00B0614D">
        <w:rPr>
          <w:rFonts w:asciiTheme="minorHAnsi" w:hAnsiTheme="minorHAnsi" w:cstheme="minorHAnsi"/>
          <w:b/>
          <w:sz w:val="22"/>
          <w:szCs w:val="22"/>
        </w:rPr>
        <w:tab/>
        <w:t>Indicative Areas of Responsibility</w:t>
      </w:r>
    </w:p>
    <w:p w14:paraId="7838741D" w14:textId="77777777" w:rsidR="00AA338E" w:rsidRPr="00B0614D" w:rsidRDefault="00AA338E" w:rsidP="00AA338E">
      <w:pPr>
        <w:pStyle w:val="BodyTextIndent3"/>
        <w:spacing w:line="360" w:lineRule="auto"/>
        <w:ind w:left="0"/>
        <w:jc w:val="both"/>
        <w:rPr>
          <w:rFonts w:asciiTheme="minorHAnsi" w:hAnsiTheme="minorHAnsi" w:cstheme="minorHAnsi"/>
          <w:sz w:val="22"/>
          <w:szCs w:val="22"/>
        </w:rPr>
      </w:pPr>
    </w:p>
    <w:p w14:paraId="28CB6C7B" w14:textId="77777777" w:rsidR="003F0ADF" w:rsidRPr="00B0614D" w:rsidRDefault="003F0ADF" w:rsidP="003F0ADF">
      <w:pPr>
        <w:pStyle w:val="BodyTextIndent3"/>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t>Housing, Social Inclusion &amp; Corporate Services</w:t>
      </w:r>
    </w:p>
    <w:p w14:paraId="1F0D6C8C" w14:textId="77777777" w:rsidR="003F0ADF" w:rsidRPr="00B0614D" w:rsidRDefault="003F0ADF" w:rsidP="003F0ADF">
      <w:pPr>
        <w:pStyle w:val="BodyTextIndent3"/>
        <w:numPr>
          <w:ilvl w:val="0"/>
          <w:numId w:val="5"/>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Housing Capital Programme</w:t>
      </w:r>
    </w:p>
    <w:p w14:paraId="610A03BC" w14:textId="77777777" w:rsidR="003F0ADF" w:rsidRPr="00B0614D" w:rsidRDefault="003F0ADF" w:rsidP="003F0ADF">
      <w:pPr>
        <w:pStyle w:val="BodyTextIndent3"/>
        <w:numPr>
          <w:ilvl w:val="0"/>
          <w:numId w:val="5"/>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 xml:space="preserve">Social Housing </w:t>
      </w:r>
    </w:p>
    <w:p w14:paraId="583E2B12" w14:textId="77777777" w:rsidR="003F0ADF" w:rsidRPr="00B0614D" w:rsidRDefault="003F0ADF" w:rsidP="003F0ADF">
      <w:pPr>
        <w:pStyle w:val="BodyTextIndent3"/>
        <w:numPr>
          <w:ilvl w:val="0"/>
          <w:numId w:val="5"/>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Voluntary Housing</w:t>
      </w:r>
    </w:p>
    <w:p w14:paraId="64074155" w14:textId="77777777" w:rsidR="003F0ADF" w:rsidRPr="00B0614D" w:rsidRDefault="003F0ADF" w:rsidP="003F0ADF">
      <w:pPr>
        <w:pStyle w:val="BodyTextIndent3"/>
        <w:numPr>
          <w:ilvl w:val="0"/>
          <w:numId w:val="5"/>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Social Inclusion</w:t>
      </w:r>
    </w:p>
    <w:p w14:paraId="05623406" w14:textId="77777777" w:rsidR="003F0ADF" w:rsidRPr="00B0614D" w:rsidRDefault="003F0ADF" w:rsidP="003F0ADF">
      <w:pPr>
        <w:pStyle w:val="BodyTextIndent3"/>
        <w:numPr>
          <w:ilvl w:val="0"/>
          <w:numId w:val="5"/>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Corporate Services</w:t>
      </w:r>
    </w:p>
    <w:p w14:paraId="23726B00" w14:textId="77777777" w:rsidR="003F0ADF" w:rsidRPr="00B0614D" w:rsidRDefault="003F0ADF" w:rsidP="003F0ADF">
      <w:pPr>
        <w:pStyle w:val="BodyTextIndent3"/>
        <w:numPr>
          <w:ilvl w:val="0"/>
          <w:numId w:val="5"/>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Preparation and Implementation of (Community elements) of the Local Economic and Community Plan (LECP)</w:t>
      </w:r>
    </w:p>
    <w:p w14:paraId="777FA7E7" w14:textId="77777777" w:rsidR="00591A46" w:rsidRPr="00B0614D" w:rsidRDefault="00591A46" w:rsidP="00AA338E">
      <w:pPr>
        <w:pStyle w:val="BodyTextIndent3"/>
        <w:spacing w:line="360" w:lineRule="auto"/>
        <w:ind w:left="360"/>
        <w:jc w:val="both"/>
        <w:rPr>
          <w:rFonts w:asciiTheme="minorHAnsi" w:hAnsiTheme="minorHAnsi" w:cstheme="minorHAnsi"/>
          <w:b/>
          <w:sz w:val="22"/>
          <w:szCs w:val="22"/>
        </w:rPr>
      </w:pPr>
    </w:p>
    <w:p w14:paraId="77593F00" w14:textId="77777777" w:rsidR="003F0ADF" w:rsidRPr="00B0614D" w:rsidRDefault="003F0ADF" w:rsidP="003F0ADF">
      <w:pPr>
        <w:pStyle w:val="BodyTextIndent3"/>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t>Climate Change &amp; Environment</w:t>
      </w:r>
    </w:p>
    <w:p w14:paraId="35D2ED65" w14:textId="77777777" w:rsidR="003F0ADF" w:rsidRPr="00B0614D" w:rsidRDefault="003F0ADF" w:rsidP="003F0ADF">
      <w:pPr>
        <w:pStyle w:val="BodyTextIndent3"/>
        <w:numPr>
          <w:ilvl w:val="0"/>
          <w:numId w:val="6"/>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Climate Change</w:t>
      </w:r>
    </w:p>
    <w:p w14:paraId="77EA020C" w14:textId="77777777" w:rsidR="003F0ADF" w:rsidRPr="00B0614D" w:rsidRDefault="003F0ADF" w:rsidP="003F0ADF">
      <w:pPr>
        <w:pStyle w:val="BodyTextIndent3"/>
        <w:numPr>
          <w:ilvl w:val="0"/>
          <w:numId w:val="6"/>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Waste Management Planning</w:t>
      </w:r>
    </w:p>
    <w:p w14:paraId="675D75B3" w14:textId="77777777" w:rsidR="003F0ADF" w:rsidRPr="00B0614D" w:rsidRDefault="003F0ADF" w:rsidP="003F0ADF">
      <w:pPr>
        <w:pStyle w:val="BodyTextIndent3"/>
        <w:numPr>
          <w:ilvl w:val="0"/>
          <w:numId w:val="6"/>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Environmental Protection/Awareness</w:t>
      </w:r>
    </w:p>
    <w:p w14:paraId="0779513C" w14:textId="77777777" w:rsidR="003F0ADF" w:rsidRPr="00B0614D" w:rsidRDefault="003F0ADF" w:rsidP="003F0ADF">
      <w:pPr>
        <w:pStyle w:val="BodyTextIndent3"/>
        <w:numPr>
          <w:ilvl w:val="0"/>
          <w:numId w:val="6"/>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Water Services Strategic Planning</w:t>
      </w:r>
    </w:p>
    <w:p w14:paraId="542E3247" w14:textId="77777777" w:rsidR="003F0ADF" w:rsidRPr="00B0614D" w:rsidRDefault="003F0ADF" w:rsidP="00AA338E">
      <w:pPr>
        <w:pStyle w:val="BodyTextIndent3"/>
        <w:spacing w:line="360" w:lineRule="auto"/>
        <w:ind w:left="360"/>
        <w:jc w:val="both"/>
        <w:rPr>
          <w:rFonts w:asciiTheme="minorHAnsi" w:hAnsiTheme="minorHAnsi" w:cstheme="minorHAnsi"/>
          <w:b/>
          <w:sz w:val="22"/>
          <w:szCs w:val="22"/>
        </w:rPr>
      </w:pPr>
    </w:p>
    <w:p w14:paraId="0B4BB293" w14:textId="77777777" w:rsidR="003F0ADF" w:rsidRPr="00B0614D" w:rsidRDefault="003F0ADF" w:rsidP="003F0ADF">
      <w:pPr>
        <w:pStyle w:val="BodyTextIndent3"/>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t>Transportation and Infrastructure</w:t>
      </w:r>
    </w:p>
    <w:p w14:paraId="720E70A4" w14:textId="77777777" w:rsidR="003F0ADF" w:rsidRPr="00B0614D" w:rsidRDefault="003F0ADF" w:rsidP="003F0ADF">
      <w:pPr>
        <w:pStyle w:val="BodyTextIndent3"/>
        <w:numPr>
          <w:ilvl w:val="0"/>
          <w:numId w:val="7"/>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Road Maintenance &amp; Improvement</w:t>
      </w:r>
    </w:p>
    <w:p w14:paraId="2F04291B" w14:textId="77777777" w:rsidR="003F0ADF" w:rsidRPr="00B0614D" w:rsidRDefault="003F0ADF" w:rsidP="003F0ADF">
      <w:pPr>
        <w:pStyle w:val="BodyTextIndent3"/>
        <w:numPr>
          <w:ilvl w:val="0"/>
          <w:numId w:val="7"/>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Road Safety</w:t>
      </w:r>
    </w:p>
    <w:p w14:paraId="4DA9CF71" w14:textId="77777777" w:rsidR="003F0ADF" w:rsidRPr="00B0614D" w:rsidRDefault="003F0ADF" w:rsidP="003F0ADF">
      <w:pPr>
        <w:pStyle w:val="BodyTextIndent3"/>
        <w:numPr>
          <w:ilvl w:val="0"/>
          <w:numId w:val="7"/>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Public Transport</w:t>
      </w:r>
    </w:p>
    <w:p w14:paraId="06880BB4" w14:textId="77777777" w:rsidR="003F0ADF" w:rsidRPr="00B0614D" w:rsidRDefault="003F0ADF" w:rsidP="003F0ADF">
      <w:pPr>
        <w:pStyle w:val="BodyTextIndent3"/>
        <w:numPr>
          <w:ilvl w:val="0"/>
          <w:numId w:val="7"/>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Car Parking</w:t>
      </w:r>
    </w:p>
    <w:p w14:paraId="2C35B037" w14:textId="77777777" w:rsidR="003F0ADF" w:rsidRPr="00B0614D" w:rsidRDefault="003F0ADF" w:rsidP="003F0ADF">
      <w:pPr>
        <w:pStyle w:val="BodyTextIndent3"/>
        <w:numPr>
          <w:ilvl w:val="0"/>
          <w:numId w:val="7"/>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Traffic Management</w:t>
      </w:r>
    </w:p>
    <w:p w14:paraId="22B5EDD2" w14:textId="77777777" w:rsidR="003F0ADF" w:rsidRPr="00B0614D" w:rsidRDefault="003F0ADF" w:rsidP="003F0ADF">
      <w:pPr>
        <w:pStyle w:val="BodyTextIndent3"/>
        <w:numPr>
          <w:ilvl w:val="0"/>
          <w:numId w:val="7"/>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Emergency Services</w:t>
      </w:r>
    </w:p>
    <w:p w14:paraId="387161D6" w14:textId="77777777" w:rsidR="003F0ADF" w:rsidRPr="00B0614D" w:rsidRDefault="003F0ADF" w:rsidP="003F0ADF">
      <w:pPr>
        <w:pStyle w:val="BodyTextIndent3"/>
        <w:numPr>
          <w:ilvl w:val="0"/>
          <w:numId w:val="7"/>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Playgrounds</w:t>
      </w:r>
    </w:p>
    <w:p w14:paraId="70C332B2" w14:textId="77777777" w:rsidR="003F0ADF" w:rsidRPr="00B0614D" w:rsidRDefault="003F0ADF" w:rsidP="003F0ADF">
      <w:pPr>
        <w:pStyle w:val="BodyTextIndent3"/>
        <w:numPr>
          <w:ilvl w:val="0"/>
          <w:numId w:val="7"/>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Greenways</w:t>
      </w:r>
    </w:p>
    <w:p w14:paraId="0B7CBC58" w14:textId="77777777" w:rsidR="00AA338E" w:rsidRPr="00B0614D" w:rsidRDefault="00AA338E" w:rsidP="00AA338E">
      <w:pPr>
        <w:pStyle w:val="BodyTextIndent3"/>
        <w:spacing w:line="360" w:lineRule="auto"/>
        <w:ind w:left="360"/>
        <w:jc w:val="both"/>
        <w:rPr>
          <w:rFonts w:asciiTheme="minorHAnsi" w:hAnsiTheme="minorHAnsi" w:cstheme="minorHAnsi"/>
          <w:b/>
          <w:sz w:val="22"/>
          <w:szCs w:val="22"/>
        </w:rPr>
      </w:pPr>
      <w:r w:rsidRPr="00B0614D">
        <w:rPr>
          <w:rFonts w:asciiTheme="minorHAnsi" w:hAnsiTheme="minorHAnsi" w:cstheme="minorHAnsi"/>
          <w:b/>
          <w:sz w:val="22"/>
          <w:szCs w:val="22"/>
        </w:rPr>
        <w:lastRenderedPageBreak/>
        <w:t>Economic Development</w:t>
      </w:r>
      <w:r w:rsidR="00AC3425" w:rsidRPr="00B0614D">
        <w:rPr>
          <w:rFonts w:asciiTheme="minorHAnsi" w:hAnsiTheme="minorHAnsi" w:cstheme="minorHAnsi"/>
          <w:b/>
          <w:sz w:val="22"/>
          <w:szCs w:val="22"/>
        </w:rPr>
        <w:t>,</w:t>
      </w:r>
      <w:r w:rsidRPr="00B0614D">
        <w:rPr>
          <w:rFonts w:asciiTheme="minorHAnsi" w:hAnsiTheme="minorHAnsi" w:cstheme="minorHAnsi"/>
          <w:b/>
          <w:sz w:val="22"/>
          <w:szCs w:val="22"/>
        </w:rPr>
        <w:t xml:space="preserve"> Enterprise</w:t>
      </w:r>
      <w:r w:rsidR="00AC3425" w:rsidRPr="00B0614D">
        <w:rPr>
          <w:rFonts w:asciiTheme="minorHAnsi" w:hAnsiTheme="minorHAnsi" w:cstheme="minorHAnsi"/>
          <w:b/>
          <w:sz w:val="22"/>
          <w:szCs w:val="22"/>
        </w:rPr>
        <w:t xml:space="preserve"> &amp; Planning</w:t>
      </w:r>
    </w:p>
    <w:p w14:paraId="4B52422D" w14:textId="77777777" w:rsidR="00AA338E" w:rsidRPr="00B0614D" w:rsidRDefault="00AC3425" w:rsidP="00AA338E">
      <w:pPr>
        <w:pStyle w:val="BodyTextIndent3"/>
        <w:numPr>
          <w:ilvl w:val="0"/>
          <w:numId w:val="4"/>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Economic</w:t>
      </w:r>
      <w:r w:rsidR="00AA338E" w:rsidRPr="00B0614D">
        <w:rPr>
          <w:rFonts w:asciiTheme="minorHAnsi" w:hAnsiTheme="minorHAnsi" w:cstheme="minorHAnsi"/>
          <w:sz w:val="22"/>
          <w:szCs w:val="22"/>
        </w:rPr>
        <w:t xml:space="preserve"> Development &amp; Promotion</w:t>
      </w:r>
    </w:p>
    <w:p w14:paraId="2DC199C2" w14:textId="77777777" w:rsidR="00AA338E" w:rsidRPr="00B0614D" w:rsidRDefault="00AA338E" w:rsidP="00AA338E">
      <w:pPr>
        <w:pStyle w:val="BodyTextIndent3"/>
        <w:numPr>
          <w:ilvl w:val="0"/>
          <w:numId w:val="4"/>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Urban &amp; Village Renewal</w:t>
      </w:r>
    </w:p>
    <w:p w14:paraId="7734600B" w14:textId="77777777" w:rsidR="00AA338E" w:rsidRPr="00B0614D" w:rsidRDefault="00AA338E" w:rsidP="00AA338E">
      <w:pPr>
        <w:pStyle w:val="BodyTextIndent3"/>
        <w:numPr>
          <w:ilvl w:val="0"/>
          <w:numId w:val="4"/>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Preparation and implementation of (economic elements) of the Local Economic and Community Plan (L</w:t>
      </w:r>
      <w:r w:rsidR="00AC3425" w:rsidRPr="00B0614D">
        <w:rPr>
          <w:rFonts w:asciiTheme="minorHAnsi" w:hAnsiTheme="minorHAnsi" w:cstheme="minorHAnsi"/>
          <w:sz w:val="22"/>
          <w:szCs w:val="22"/>
        </w:rPr>
        <w:t>EC</w:t>
      </w:r>
      <w:r w:rsidRPr="00B0614D">
        <w:rPr>
          <w:rFonts w:asciiTheme="minorHAnsi" w:hAnsiTheme="minorHAnsi" w:cstheme="minorHAnsi"/>
          <w:sz w:val="22"/>
          <w:szCs w:val="22"/>
        </w:rPr>
        <w:t>P)</w:t>
      </w:r>
    </w:p>
    <w:p w14:paraId="2F558B85" w14:textId="77777777" w:rsidR="00AC3425" w:rsidRPr="00B0614D" w:rsidRDefault="00AA338E" w:rsidP="00AA338E">
      <w:pPr>
        <w:pStyle w:val="BodyTextIndent3"/>
        <w:numPr>
          <w:ilvl w:val="0"/>
          <w:numId w:val="4"/>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Local Enterprise Office functions</w:t>
      </w:r>
    </w:p>
    <w:p w14:paraId="7FD63B2A" w14:textId="77777777" w:rsidR="0059574D" w:rsidRPr="00B0614D" w:rsidRDefault="0059574D" w:rsidP="0059574D">
      <w:pPr>
        <w:pStyle w:val="BodyTextIndent3"/>
        <w:numPr>
          <w:ilvl w:val="0"/>
          <w:numId w:val="4"/>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Planning &amp; Development Services</w:t>
      </w:r>
    </w:p>
    <w:p w14:paraId="58A8AFE5" w14:textId="77777777" w:rsidR="0059574D" w:rsidRPr="00B0614D" w:rsidRDefault="0059574D" w:rsidP="0059574D">
      <w:pPr>
        <w:pStyle w:val="BodyTextIndent3"/>
        <w:numPr>
          <w:ilvl w:val="0"/>
          <w:numId w:val="4"/>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Development Contribution Schemes</w:t>
      </w:r>
    </w:p>
    <w:p w14:paraId="5A70C4EC" w14:textId="77777777" w:rsidR="0059574D" w:rsidRPr="00B0614D" w:rsidRDefault="0059574D" w:rsidP="0059574D">
      <w:pPr>
        <w:pStyle w:val="BodyTextIndent3"/>
        <w:numPr>
          <w:ilvl w:val="0"/>
          <w:numId w:val="4"/>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Heritage &amp; Conservation issues</w:t>
      </w:r>
    </w:p>
    <w:p w14:paraId="333F7EAE" w14:textId="77777777" w:rsidR="00AA338E" w:rsidRPr="00B0614D" w:rsidRDefault="0059574D" w:rsidP="0059574D">
      <w:pPr>
        <w:pStyle w:val="BodyTextIndent3"/>
        <w:numPr>
          <w:ilvl w:val="0"/>
          <w:numId w:val="4"/>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National &amp; Regional Spatial Planning</w:t>
      </w:r>
      <w:r w:rsidR="00AA338E" w:rsidRPr="00B0614D">
        <w:rPr>
          <w:rFonts w:asciiTheme="minorHAnsi" w:hAnsiTheme="minorHAnsi" w:cstheme="minorHAnsi"/>
          <w:sz w:val="22"/>
          <w:szCs w:val="22"/>
        </w:rPr>
        <w:t xml:space="preserve"> </w:t>
      </w:r>
    </w:p>
    <w:p w14:paraId="25EBB719" w14:textId="77777777" w:rsidR="00AA338E" w:rsidRPr="00B0614D" w:rsidRDefault="00AA338E" w:rsidP="00AA338E">
      <w:pPr>
        <w:pStyle w:val="BodyTextIndent3"/>
        <w:numPr>
          <w:ilvl w:val="0"/>
          <w:numId w:val="4"/>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 xml:space="preserve">Tourism </w:t>
      </w:r>
    </w:p>
    <w:p w14:paraId="5EDC0469" w14:textId="77777777" w:rsidR="008E3890" w:rsidRPr="00B0614D" w:rsidRDefault="008E3890" w:rsidP="00AA338E">
      <w:pPr>
        <w:pStyle w:val="BodyTextIndent3"/>
        <w:numPr>
          <w:ilvl w:val="0"/>
          <w:numId w:val="4"/>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Brexit</w:t>
      </w:r>
    </w:p>
    <w:p w14:paraId="39A2112D" w14:textId="77777777" w:rsidR="00AC3425" w:rsidRPr="00B0614D" w:rsidRDefault="00AC3425" w:rsidP="00AA338E">
      <w:pPr>
        <w:pStyle w:val="BodyTextIndent3"/>
        <w:numPr>
          <w:ilvl w:val="0"/>
          <w:numId w:val="4"/>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Food Strategy</w:t>
      </w:r>
    </w:p>
    <w:p w14:paraId="1979CDCE" w14:textId="77777777" w:rsidR="00AC3425" w:rsidRPr="00B0614D" w:rsidRDefault="00AC3425" w:rsidP="00AC3425">
      <w:pPr>
        <w:pStyle w:val="BodyTextIndent3"/>
        <w:numPr>
          <w:ilvl w:val="0"/>
          <w:numId w:val="4"/>
        </w:numPr>
        <w:spacing w:line="360" w:lineRule="auto"/>
        <w:jc w:val="both"/>
        <w:rPr>
          <w:rFonts w:asciiTheme="minorHAnsi" w:hAnsiTheme="minorHAnsi" w:cstheme="minorHAnsi"/>
          <w:sz w:val="22"/>
          <w:szCs w:val="22"/>
        </w:rPr>
      </w:pPr>
      <w:r w:rsidRPr="00B0614D">
        <w:rPr>
          <w:rFonts w:asciiTheme="minorHAnsi" w:hAnsiTheme="minorHAnsi" w:cstheme="minorHAnsi"/>
          <w:sz w:val="22"/>
          <w:szCs w:val="22"/>
        </w:rPr>
        <w:t>Community Grants Scheme</w:t>
      </w:r>
    </w:p>
    <w:p w14:paraId="70D9253C" w14:textId="77777777" w:rsidR="00AA338E" w:rsidRPr="00B0614D" w:rsidRDefault="00AA338E" w:rsidP="00AA338E">
      <w:pPr>
        <w:pStyle w:val="BodyTextIndent3"/>
        <w:spacing w:line="360" w:lineRule="auto"/>
        <w:jc w:val="both"/>
        <w:rPr>
          <w:rFonts w:asciiTheme="minorHAnsi" w:hAnsiTheme="minorHAnsi" w:cstheme="minorHAnsi"/>
          <w:b/>
          <w:sz w:val="22"/>
          <w:szCs w:val="22"/>
        </w:rPr>
      </w:pPr>
    </w:p>
    <w:p w14:paraId="557660FD" w14:textId="77777777" w:rsidR="000078E1" w:rsidRPr="00B0614D" w:rsidRDefault="00042343" w:rsidP="000078E1">
      <w:pPr>
        <w:pStyle w:val="BodyTextIndent3"/>
        <w:spacing w:line="360" w:lineRule="auto"/>
        <w:jc w:val="both"/>
        <w:rPr>
          <w:rFonts w:asciiTheme="minorHAnsi" w:hAnsiTheme="minorHAnsi" w:cstheme="minorHAnsi"/>
          <w:b/>
          <w:i/>
          <w:sz w:val="22"/>
          <w:szCs w:val="22"/>
        </w:rPr>
      </w:pPr>
      <w:r w:rsidRPr="00B0614D">
        <w:rPr>
          <w:rFonts w:asciiTheme="minorHAnsi" w:hAnsiTheme="minorHAnsi" w:cstheme="minorHAnsi"/>
          <w:b/>
          <w:sz w:val="22"/>
          <w:szCs w:val="22"/>
        </w:rPr>
        <w:t>Cultural Development, Irish Language and Sport</w:t>
      </w:r>
    </w:p>
    <w:p w14:paraId="39739CDB" w14:textId="77777777" w:rsidR="000078E1" w:rsidRPr="00B0614D" w:rsidRDefault="00042343" w:rsidP="00FF4FC5">
      <w:pPr>
        <w:pStyle w:val="BodyTextIndent3"/>
        <w:numPr>
          <w:ilvl w:val="0"/>
          <w:numId w:val="3"/>
        </w:numPr>
        <w:spacing w:line="360" w:lineRule="auto"/>
        <w:ind w:left="1080"/>
        <w:jc w:val="both"/>
        <w:rPr>
          <w:rFonts w:asciiTheme="minorHAnsi" w:hAnsiTheme="minorHAnsi" w:cstheme="minorHAnsi"/>
          <w:sz w:val="22"/>
          <w:szCs w:val="22"/>
        </w:rPr>
      </w:pPr>
      <w:r w:rsidRPr="00B0614D">
        <w:rPr>
          <w:rFonts w:asciiTheme="minorHAnsi" w:hAnsiTheme="minorHAnsi" w:cstheme="minorHAnsi"/>
          <w:sz w:val="22"/>
          <w:szCs w:val="22"/>
        </w:rPr>
        <w:t>Culture</w:t>
      </w:r>
    </w:p>
    <w:p w14:paraId="23555A52" w14:textId="77777777" w:rsidR="0064092F" w:rsidRPr="00B0614D" w:rsidRDefault="00042343" w:rsidP="00FF4FC5">
      <w:pPr>
        <w:pStyle w:val="BodyTextIndent3"/>
        <w:numPr>
          <w:ilvl w:val="0"/>
          <w:numId w:val="3"/>
        </w:numPr>
        <w:spacing w:line="360" w:lineRule="auto"/>
        <w:ind w:left="1080"/>
        <w:jc w:val="both"/>
        <w:rPr>
          <w:rFonts w:asciiTheme="minorHAnsi" w:hAnsiTheme="minorHAnsi" w:cstheme="minorHAnsi"/>
          <w:sz w:val="22"/>
          <w:szCs w:val="22"/>
        </w:rPr>
      </w:pPr>
      <w:r w:rsidRPr="00B0614D">
        <w:rPr>
          <w:rFonts w:asciiTheme="minorHAnsi" w:hAnsiTheme="minorHAnsi" w:cstheme="minorHAnsi"/>
          <w:sz w:val="22"/>
          <w:szCs w:val="22"/>
        </w:rPr>
        <w:t>Theatre &amp; Arts</w:t>
      </w:r>
    </w:p>
    <w:p w14:paraId="1C76D0AF" w14:textId="77777777" w:rsidR="00042343" w:rsidRPr="00B0614D" w:rsidRDefault="00042343" w:rsidP="00FF4FC5">
      <w:pPr>
        <w:pStyle w:val="BodyTextIndent3"/>
        <w:numPr>
          <w:ilvl w:val="0"/>
          <w:numId w:val="3"/>
        </w:numPr>
        <w:spacing w:line="360" w:lineRule="auto"/>
        <w:ind w:left="1080"/>
        <w:jc w:val="both"/>
        <w:rPr>
          <w:rFonts w:asciiTheme="minorHAnsi" w:hAnsiTheme="minorHAnsi" w:cstheme="minorHAnsi"/>
          <w:sz w:val="22"/>
          <w:szCs w:val="22"/>
        </w:rPr>
      </w:pPr>
      <w:r w:rsidRPr="00B0614D">
        <w:rPr>
          <w:rFonts w:asciiTheme="minorHAnsi" w:hAnsiTheme="minorHAnsi" w:cstheme="minorHAnsi"/>
          <w:sz w:val="22"/>
          <w:szCs w:val="22"/>
        </w:rPr>
        <w:t>Library services</w:t>
      </w:r>
    </w:p>
    <w:p w14:paraId="15309BB3" w14:textId="77777777" w:rsidR="00BB10E2" w:rsidRPr="00B0614D" w:rsidRDefault="00BB10E2" w:rsidP="00FF4FC5">
      <w:pPr>
        <w:pStyle w:val="BodyTextIndent3"/>
        <w:numPr>
          <w:ilvl w:val="0"/>
          <w:numId w:val="3"/>
        </w:numPr>
        <w:spacing w:line="360" w:lineRule="auto"/>
        <w:ind w:left="1080"/>
        <w:jc w:val="both"/>
        <w:rPr>
          <w:rFonts w:asciiTheme="minorHAnsi" w:hAnsiTheme="minorHAnsi" w:cstheme="minorHAnsi"/>
          <w:sz w:val="22"/>
          <w:szCs w:val="22"/>
        </w:rPr>
      </w:pPr>
      <w:r w:rsidRPr="00B0614D">
        <w:rPr>
          <w:rFonts w:asciiTheme="minorHAnsi" w:hAnsiTheme="minorHAnsi" w:cstheme="minorHAnsi"/>
          <w:sz w:val="22"/>
          <w:szCs w:val="22"/>
        </w:rPr>
        <w:t>Museum</w:t>
      </w:r>
    </w:p>
    <w:p w14:paraId="04D1D881" w14:textId="77777777" w:rsidR="00042343" w:rsidRPr="00B0614D" w:rsidRDefault="00042343" w:rsidP="00BB10E2">
      <w:pPr>
        <w:pStyle w:val="BodyTextIndent3"/>
        <w:numPr>
          <w:ilvl w:val="0"/>
          <w:numId w:val="3"/>
        </w:numPr>
        <w:spacing w:line="360" w:lineRule="auto"/>
        <w:ind w:left="1080"/>
        <w:jc w:val="both"/>
        <w:rPr>
          <w:rFonts w:asciiTheme="minorHAnsi" w:hAnsiTheme="minorHAnsi" w:cstheme="minorHAnsi"/>
          <w:sz w:val="22"/>
          <w:szCs w:val="22"/>
        </w:rPr>
      </w:pPr>
      <w:r w:rsidRPr="00B0614D">
        <w:rPr>
          <w:rFonts w:asciiTheme="minorHAnsi" w:hAnsiTheme="minorHAnsi" w:cstheme="minorHAnsi"/>
          <w:sz w:val="22"/>
          <w:szCs w:val="22"/>
        </w:rPr>
        <w:t>Irish Language</w:t>
      </w:r>
    </w:p>
    <w:p w14:paraId="016B825E" w14:textId="77777777" w:rsidR="0059574D" w:rsidRPr="00B0614D" w:rsidRDefault="0059574D" w:rsidP="00BB10E2">
      <w:pPr>
        <w:pStyle w:val="BodyTextIndent3"/>
        <w:numPr>
          <w:ilvl w:val="0"/>
          <w:numId w:val="3"/>
        </w:numPr>
        <w:spacing w:line="360" w:lineRule="auto"/>
        <w:ind w:left="1080"/>
        <w:jc w:val="both"/>
        <w:rPr>
          <w:rFonts w:asciiTheme="minorHAnsi" w:hAnsiTheme="minorHAnsi" w:cstheme="minorHAnsi"/>
          <w:sz w:val="22"/>
          <w:szCs w:val="22"/>
        </w:rPr>
      </w:pPr>
      <w:r w:rsidRPr="00B0614D">
        <w:rPr>
          <w:rFonts w:asciiTheme="minorHAnsi" w:hAnsiTheme="minorHAnsi" w:cstheme="minorHAnsi"/>
          <w:sz w:val="22"/>
          <w:szCs w:val="22"/>
        </w:rPr>
        <w:t>Sports Development</w:t>
      </w:r>
    </w:p>
    <w:p w14:paraId="1474F7CA" w14:textId="77777777" w:rsidR="00042343" w:rsidRPr="00B0614D" w:rsidRDefault="00AC3425" w:rsidP="0059574D">
      <w:pPr>
        <w:pStyle w:val="BodyTextIndent3"/>
        <w:numPr>
          <w:ilvl w:val="0"/>
          <w:numId w:val="3"/>
        </w:numPr>
        <w:spacing w:line="360" w:lineRule="auto"/>
        <w:ind w:left="1080"/>
        <w:jc w:val="both"/>
        <w:rPr>
          <w:rFonts w:asciiTheme="minorHAnsi" w:hAnsiTheme="minorHAnsi" w:cstheme="minorHAnsi"/>
          <w:sz w:val="22"/>
          <w:szCs w:val="22"/>
        </w:rPr>
      </w:pPr>
      <w:r w:rsidRPr="00B0614D">
        <w:rPr>
          <w:rFonts w:asciiTheme="minorHAnsi" w:hAnsiTheme="minorHAnsi" w:cstheme="minorHAnsi"/>
          <w:sz w:val="22"/>
          <w:szCs w:val="22"/>
        </w:rPr>
        <w:t>Sports Partnership</w:t>
      </w:r>
    </w:p>
    <w:p w14:paraId="6652B73B" w14:textId="77777777" w:rsidR="0064092F" w:rsidRPr="00B0614D" w:rsidRDefault="0064092F" w:rsidP="00042343">
      <w:pPr>
        <w:pStyle w:val="BodyTextIndent3"/>
        <w:spacing w:line="360" w:lineRule="auto"/>
        <w:ind w:left="1080"/>
        <w:jc w:val="both"/>
        <w:rPr>
          <w:rFonts w:asciiTheme="minorHAnsi" w:hAnsiTheme="minorHAnsi" w:cstheme="minorHAnsi"/>
          <w:b/>
          <w:sz w:val="22"/>
          <w:szCs w:val="22"/>
        </w:rPr>
      </w:pPr>
    </w:p>
    <w:p w14:paraId="0E4C3647" w14:textId="77777777" w:rsidR="00042343" w:rsidRPr="00B0614D" w:rsidRDefault="00042343" w:rsidP="00042343">
      <w:pPr>
        <w:pStyle w:val="BodyTextIndent3"/>
        <w:spacing w:line="360" w:lineRule="auto"/>
        <w:ind w:left="1080"/>
        <w:jc w:val="both"/>
        <w:rPr>
          <w:rFonts w:asciiTheme="minorHAnsi" w:hAnsiTheme="minorHAnsi" w:cstheme="minorHAnsi"/>
          <w:b/>
          <w:sz w:val="22"/>
          <w:szCs w:val="22"/>
        </w:rPr>
      </w:pPr>
    </w:p>
    <w:p w14:paraId="1CCB09E0" w14:textId="77777777" w:rsidR="003F0ADF" w:rsidRPr="00B0614D" w:rsidRDefault="003F0ADF">
      <w:pPr>
        <w:spacing w:after="200" w:line="276" w:lineRule="auto"/>
        <w:rPr>
          <w:rFonts w:asciiTheme="minorHAnsi" w:hAnsiTheme="minorHAnsi" w:cstheme="minorHAnsi"/>
          <w:b/>
          <w:sz w:val="22"/>
          <w:szCs w:val="22"/>
        </w:rPr>
      </w:pPr>
      <w:r w:rsidRPr="00B0614D">
        <w:rPr>
          <w:rFonts w:asciiTheme="minorHAnsi" w:hAnsiTheme="minorHAnsi" w:cstheme="minorHAnsi"/>
          <w:b/>
          <w:sz w:val="22"/>
          <w:szCs w:val="22"/>
        </w:rPr>
        <w:br w:type="page"/>
      </w:r>
    </w:p>
    <w:p w14:paraId="3446A62D" w14:textId="77777777" w:rsidR="00245C66" w:rsidRPr="00B0614D" w:rsidRDefault="0064092F" w:rsidP="0064092F">
      <w:pPr>
        <w:pStyle w:val="BodyTextIndent3"/>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lastRenderedPageBreak/>
        <w:t>Made</w:t>
      </w:r>
      <w:r w:rsidR="00566406" w:rsidRPr="00B0614D">
        <w:rPr>
          <w:rFonts w:asciiTheme="minorHAnsi" w:hAnsiTheme="minorHAnsi" w:cstheme="minorHAnsi"/>
          <w:b/>
          <w:sz w:val="22"/>
          <w:szCs w:val="22"/>
        </w:rPr>
        <w:t xml:space="preserve"> un</w:t>
      </w:r>
      <w:r w:rsidRPr="00B0614D">
        <w:rPr>
          <w:rFonts w:asciiTheme="minorHAnsi" w:hAnsiTheme="minorHAnsi" w:cstheme="minorHAnsi"/>
          <w:b/>
          <w:sz w:val="22"/>
          <w:szCs w:val="22"/>
        </w:rPr>
        <w:t>der Official Seal of the County Council</w:t>
      </w:r>
      <w:r w:rsidR="00575A7A" w:rsidRPr="00B0614D">
        <w:rPr>
          <w:rFonts w:asciiTheme="minorHAnsi" w:hAnsiTheme="minorHAnsi" w:cstheme="minorHAnsi"/>
          <w:b/>
          <w:sz w:val="22"/>
          <w:szCs w:val="22"/>
        </w:rPr>
        <w:t xml:space="preserve"> of the County of Cavan </w:t>
      </w:r>
    </w:p>
    <w:p w14:paraId="1561D0FC" w14:textId="77777777" w:rsidR="0064092F" w:rsidRPr="00B0614D" w:rsidRDefault="00575A7A" w:rsidP="0064092F">
      <w:pPr>
        <w:pStyle w:val="BodyTextIndent3"/>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t xml:space="preserve">this  </w:t>
      </w:r>
      <w:r w:rsidR="00566406" w:rsidRPr="00B0614D">
        <w:rPr>
          <w:rFonts w:asciiTheme="minorHAnsi" w:hAnsiTheme="minorHAnsi" w:cstheme="minorHAnsi"/>
          <w:b/>
          <w:sz w:val="22"/>
          <w:szCs w:val="22"/>
        </w:rPr>
        <w:t xml:space="preserve">                  </w:t>
      </w:r>
      <w:r w:rsidRPr="00B0614D">
        <w:rPr>
          <w:rFonts w:asciiTheme="minorHAnsi" w:hAnsiTheme="minorHAnsi" w:cstheme="minorHAnsi"/>
          <w:b/>
          <w:sz w:val="22"/>
          <w:szCs w:val="22"/>
        </w:rPr>
        <w:t xml:space="preserve">Day of </w:t>
      </w:r>
      <w:r w:rsidR="008E3890" w:rsidRPr="00B0614D">
        <w:rPr>
          <w:rFonts w:asciiTheme="minorHAnsi" w:hAnsiTheme="minorHAnsi" w:cstheme="minorHAnsi"/>
          <w:b/>
          <w:sz w:val="22"/>
          <w:szCs w:val="22"/>
        </w:rPr>
        <w:t xml:space="preserve"> </w:t>
      </w:r>
      <w:r w:rsidR="00245C66" w:rsidRPr="00B0614D">
        <w:rPr>
          <w:rFonts w:asciiTheme="minorHAnsi" w:hAnsiTheme="minorHAnsi" w:cstheme="minorHAnsi"/>
          <w:b/>
          <w:sz w:val="22"/>
          <w:szCs w:val="22"/>
        </w:rPr>
        <w:tab/>
      </w:r>
      <w:r w:rsidR="00245C66" w:rsidRPr="00B0614D">
        <w:rPr>
          <w:rFonts w:asciiTheme="minorHAnsi" w:hAnsiTheme="minorHAnsi" w:cstheme="minorHAnsi"/>
          <w:b/>
          <w:sz w:val="22"/>
          <w:szCs w:val="22"/>
        </w:rPr>
        <w:tab/>
      </w:r>
      <w:r w:rsidR="00245C66" w:rsidRPr="00B0614D">
        <w:rPr>
          <w:rFonts w:asciiTheme="minorHAnsi" w:hAnsiTheme="minorHAnsi" w:cstheme="minorHAnsi"/>
          <w:b/>
          <w:sz w:val="22"/>
          <w:szCs w:val="22"/>
        </w:rPr>
        <w:tab/>
      </w:r>
      <w:r w:rsidR="008E3890" w:rsidRPr="00B0614D">
        <w:rPr>
          <w:rFonts w:asciiTheme="minorHAnsi" w:hAnsiTheme="minorHAnsi" w:cstheme="minorHAnsi"/>
          <w:b/>
          <w:sz w:val="22"/>
          <w:szCs w:val="22"/>
        </w:rPr>
        <w:t>2019</w:t>
      </w:r>
      <w:r w:rsidRPr="00B0614D">
        <w:rPr>
          <w:rFonts w:asciiTheme="minorHAnsi" w:hAnsiTheme="minorHAnsi" w:cstheme="minorHAnsi"/>
          <w:b/>
          <w:sz w:val="22"/>
          <w:szCs w:val="22"/>
        </w:rPr>
        <w:t>.</w:t>
      </w:r>
    </w:p>
    <w:p w14:paraId="649B15B5" w14:textId="77777777" w:rsidR="00575A7A" w:rsidRPr="00B0614D" w:rsidRDefault="00575A7A" w:rsidP="0064092F">
      <w:pPr>
        <w:pStyle w:val="BodyTextIndent3"/>
        <w:spacing w:line="360" w:lineRule="auto"/>
        <w:jc w:val="both"/>
        <w:rPr>
          <w:rFonts w:asciiTheme="minorHAnsi" w:hAnsiTheme="minorHAnsi" w:cstheme="minorHAnsi"/>
          <w:b/>
          <w:sz w:val="22"/>
          <w:szCs w:val="22"/>
        </w:rPr>
      </w:pPr>
    </w:p>
    <w:p w14:paraId="2C9CA981" w14:textId="77777777" w:rsidR="00575A7A" w:rsidRPr="00B0614D" w:rsidRDefault="00575A7A" w:rsidP="0064092F">
      <w:pPr>
        <w:pStyle w:val="BodyTextIndent3"/>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t>Present when the Official Seal of the Council was affixed:</w:t>
      </w:r>
    </w:p>
    <w:p w14:paraId="111F9128" w14:textId="77777777" w:rsidR="00575A7A" w:rsidRPr="00B0614D" w:rsidRDefault="00575A7A" w:rsidP="0064092F">
      <w:pPr>
        <w:pStyle w:val="BodyTextIndent3"/>
        <w:spacing w:line="360" w:lineRule="auto"/>
        <w:jc w:val="both"/>
        <w:rPr>
          <w:rFonts w:asciiTheme="minorHAnsi" w:hAnsiTheme="minorHAnsi" w:cstheme="minorHAnsi"/>
          <w:b/>
          <w:sz w:val="22"/>
          <w:szCs w:val="22"/>
        </w:rPr>
      </w:pPr>
    </w:p>
    <w:p w14:paraId="03107677" w14:textId="77777777" w:rsidR="00575A7A" w:rsidRPr="00B0614D" w:rsidRDefault="00575A7A" w:rsidP="0064092F">
      <w:pPr>
        <w:pStyle w:val="BodyTextIndent3"/>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t>___________________________</w:t>
      </w:r>
    </w:p>
    <w:p w14:paraId="299D58EC" w14:textId="77777777" w:rsidR="00AA338E" w:rsidRPr="00B0614D" w:rsidRDefault="00AA338E" w:rsidP="00AA338E">
      <w:pPr>
        <w:pStyle w:val="BodyTextIndent3"/>
        <w:spacing w:line="360" w:lineRule="auto"/>
        <w:jc w:val="both"/>
        <w:rPr>
          <w:rFonts w:asciiTheme="minorHAnsi" w:hAnsiTheme="minorHAnsi" w:cstheme="minorHAnsi"/>
          <w:b/>
          <w:sz w:val="22"/>
          <w:szCs w:val="22"/>
        </w:rPr>
      </w:pPr>
    </w:p>
    <w:p w14:paraId="1469173A" w14:textId="77777777" w:rsidR="00575A7A" w:rsidRPr="00B0614D" w:rsidRDefault="00890859" w:rsidP="00AA338E">
      <w:pPr>
        <w:pStyle w:val="BodyTextIndent3"/>
        <w:spacing w:line="360" w:lineRule="auto"/>
        <w:jc w:val="both"/>
        <w:rPr>
          <w:rFonts w:asciiTheme="minorHAnsi" w:hAnsiTheme="minorHAnsi" w:cstheme="minorHAnsi"/>
          <w:b/>
          <w:sz w:val="22"/>
          <w:szCs w:val="22"/>
        </w:rPr>
      </w:pPr>
      <w:r w:rsidRPr="00B0614D">
        <w:rPr>
          <w:rFonts w:asciiTheme="minorHAnsi" w:hAnsiTheme="minorHAnsi" w:cstheme="minorHAnsi"/>
          <w:b/>
          <w:noProof/>
          <w:sz w:val="22"/>
          <w:szCs w:val="22"/>
          <w:lang w:val="en-GB"/>
        </w:rPr>
        <mc:AlternateContent>
          <mc:Choice Requires="wps">
            <w:drawing>
              <wp:anchor distT="0" distB="0" distL="114300" distR="114300" simplePos="0" relativeHeight="251661312" behindDoc="0" locked="0" layoutInCell="1" allowOverlap="1" wp14:anchorId="03E9A427" wp14:editId="354B28C9">
                <wp:simplePos x="0" y="0"/>
                <wp:positionH relativeFrom="column">
                  <wp:posOffset>3903980</wp:posOffset>
                </wp:positionH>
                <wp:positionV relativeFrom="paragraph">
                  <wp:posOffset>14605</wp:posOffset>
                </wp:positionV>
                <wp:extent cx="1240790" cy="898525"/>
                <wp:effectExtent l="8255" t="13335" r="8255" b="12065"/>
                <wp:wrapNone/>
                <wp:docPr id="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898525"/>
                        </a:xfrm>
                        <a:prstGeom prst="ellipse">
                          <a:avLst/>
                        </a:prstGeom>
                        <a:solidFill>
                          <a:srgbClr val="FFFFFF"/>
                        </a:solidFill>
                        <a:ln w="9525">
                          <a:solidFill>
                            <a:srgbClr val="000000"/>
                          </a:solidFill>
                          <a:round/>
                          <a:headEnd/>
                          <a:tailEnd/>
                        </a:ln>
                      </wps:spPr>
                      <wps:txbx>
                        <w:txbxContent>
                          <w:p w14:paraId="2A8B0E09" w14:textId="77777777" w:rsidR="00575A7A" w:rsidRDefault="00575A7A">
                            <w:pPr>
                              <w:rPr>
                                <w:lang w:val="en-GB"/>
                              </w:rPr>
                            </w:pPr>
                          </w:p>
                          <w:p w14:paraId="33A649C9" w14:textId="77777777" w:rsidR="00575A7A" w:rsidRPr="00575A7A" w:rsidRDefault="00575A7A" w:rsidP="00575A7A">
                            <w:pPr>
                              <w:rPr>
                                <w:lang w:val="en-GB"/>
                              </w:rPr>
                            </w:pPr>
                            <w:r>
                              <w:rPr>
                                <w:lang w:val="en-GB"/>
                              </w:rPr>
                              <w:t xml:space="preserve">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307.4pt;margin-top:1.15pt;width:97.7pt;height: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">
                <v:textbox>
                  <w:txbxContent>
                    <w:p w:rsidR="00575A7A" w:rsidRDefault="00575A7A">
                      <w:pPr>
                        <w:rPr>
                          <w:lang w:val="en-GB"/>
                        </w:rPr>
                      </w:pPr>
                    </w:p>
                    <w:p w:rsidR="00575A7A" w:rsidRPr="00575A7A" w:rsidRDefault="00575A7A" w:rsidP="00575A7A">
                      <w:pPr>
                        <w:rPr>
                          <w:lang w:val="en-GB"/>
                        </w:rPr>
                      </w:pPr>
                      <w:r>
                        <w:rPr>
                          <w:lang w:val="en-GB"/>
                        </w:rPr>
                        <w:t xml:space="preserve">      SEAL</w:t>
                      </w:r>
                    </w:p>
                  </w:txbxContent>
                </v:textbox>
              </v:oval>
            </w:pict>
          </mc:Fallback>
        </mc:AlternateContent>
      </w:r>
      <w:r w:rsidR="00575A7A" w:rsidRPr="00B0614D">
        <w:rPr>
          <w:rFonts w:asciiTheme="minorHAnsi" w:hAnsiTheme="minorHAnsi" w:cstheme="minorHAnsi"/>
          <w:b/>
          <w:sz w:val="22"/>
          <w:szCs w:val="22"/>
        </w:rPr>
        <w:t xml:space="preserve">Cathaoirleach, </w:t>
      </w:r>
    </w:p>
    <w:p w14:paraId="0D6967AF" w14:textId="77777777" w:rsidR="00575A7A" w:rsidRPr="00B0614D" w:rsidRDefault="00575A7A" w:rsidP="00AA338E">
      <w:pPr>
        <w:pStyle w:val="BodyTextIndent3"/>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t xml:space="preserve">Cavan County Council </w:t>
      </w:r>
      <w:r w:rsidRPr="00B0614D">
        <w:rPr>
          <w:rFonts w:asciiTheme="minorHAnsi" w:hAnsiTheme="minorHAnsi" w:cstheme="minorHAnsi"/>
          <w:b/>
          <w:sz w:val="22"/>
          <w:szCs w:val="22"/>
        </w:rPr>
        <w:tab/>
      </w:r>
      <w:r w:rsidRPr="00B0614D">
        <w:rPr>
          <w:rFonts w:asciiTheme="minorHAnsi" w:hAnsiTheme="minorHAnsi" w:cstheme="minorHAnsi"/>
          <w:b/>
          <w:sz w:val="22"/>
          <w:szCs w:val="22"/>
        </w:rPr>
        <w:tab/>
      </w:r>
      <w:r w:rsidRPr="00B0614D">
        <w:rPr>
          <w:rFonts w:asciiTheme="minorHAnsi" w:hAnsiTheme="minorHAnsi" w:cstheme="minorHAnsi"/>
          <w:b/>
          <w:sz w:val="22"/>
          <w:szCs w:val="22"/>
        </w:rPr>
        <w:tab/>
      </w:r>
      <w:r w:rsidRPr="00B0614D">
        <w:rPr>
          <w:rFonts w:asciiTheme="minorHAnsi" w:hAnsiTheme="minorHAnsi" w:cstheme="minorHAnsi"/>
          <w:b/>
          <w:sz w:val="22"/>
          <w:szCs w:val="22"/>
        </w:rPr>
        <w:tab/>
      </w:r>
      <w:r w:rsidRPr="00B0614D">
        <w:rPr>
          <w:rFonts w:asciiTheme="minorHAnsi" w:hAnsiTheme="minorHAnsi" w:cstheme="minorHAnsi"/>
          <w:b/>
          <w:sz w:val="22"/>
          <w:szCs w:val="22"/>
        </w:rPr>
        <w:tab/>
      </w:r>
      <w:r w:rsidRPr="00B0614D">
        <w:rPr>
          <w:rFonts w:asciiTheme="minorHAnsi" w:hAnsiTheme="minorHAnsi" w:cstheme="minorHAnsi"/>
          <w:b/>
          <w:sz w:val="22"/>
          <w:szCs w:val="22"/>
        </w:rPr>
        <w:tab/>
      </w:r>
      <w:r w:rsidRPr="00B0614D">
        <w:rPr>
          <w:rFonts w:asciiTheme="minorHAnsi" w:hAnsiTheme="minorHAnsi" w:cstheme="minorHAnsi"/>
          <w:b/>
          <w:sz w:val="22"/>
          <w:szCs w:val="22"/>
        </w:rPr>
        <w:tab/>
      </w:r>
    </w:p>
    <w:p w14:paraId="1FBB58E0" w14:textId="77777777" w:rsidR="00575A7A" w:rsidRPr="00B0614D" w:rsidRDefault="00575A7A" w:rsidP="00AA338E">
      <w:pPr>
        <w:pStyle w:val="BodyTextIndent3"/>
        <w:spacing w:line="360" w:lineRule="auto"/>
        <w:jc w:val="both"/>
        <w:rPr>
          <w:rFonts w:asciiTheme="minorHAnsi" w:hAnsiTheme="minorHAnsi" w:cstheme="minorHAnsi"/>
          <w:b/>
          <w:sz w:val="22"/>
          <w:szCs w:val="22"/>
        </w:rPr>
      </w:pPr>
    </w:p>
    <w:p w14:paraId="714D5AF8" w14:textId="77777777" w:rsidR="00575A7A" w:rsidRPr="00B0614D" w:rsidRDefault="00575A7A" w:rsidP="00AA338E">
      <w:pPr>
        <w:pStyle w:val="BodyTextIndent3"/>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t>__________________________</w:t>
      </w:r>
    </w:p>
    <w:p w14:paraId="3FA7D4E1" w14:textId="77777777" w:rsidR="00575A7A" w:rsidRPr="00B0614D" w:rsidRDefault="008E3890" w:rsidP="00AA338E">
      <w:pPr>
        <w:pStyle w:val="BodyTextIndent3"/>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t xml:space="preserve">Tommy Ryan  </w:t>
      </w:r>
    </w:p>
    <w:p w14:paraId="249E8E16" w14:textId="77777777" w:rsidR="00575A7A" w:rsidRPr="00B0614D" w:rsidRDefault="00575A7A" w:rsidP="00AA338E">
      <w:pPr>
        <w:pStyle w:val="BodyTextIndent3"/>
        <w:spacing w:line="360" w:lineRule="auto"/>
        <w:jc w:val="both"/>
        <w:rPr>
          <w:rFonts w:asciiTheme="minorHAnsi" w:hAnsiTheme="minorHAnsi" w:cstheme="minorHAnsi"/>
          <w:b/>
          <w:sz w:val="22"/>
          <w:szCs w:val="22"/>
        </w:rPr>
      </w:pPr>
      <w:r w:rsidRPr="00B0614D">
        <w:rPr>
          <w:rFonts w:asciiTheme="minorHAnsi" w:hAnsiTheme="minorHAnsi" w:cstheme="minorHAnsi"/>
          <w:b/>
          <w:sz w:val="22"/>
          <w:szCs w:val="22"/>
        </w:rPr>
        <w:t xml:space="preserve">Chief Executive, </w:t>
      </w:r>
    </w:p>
    <w:p w14:paraId="71BDAD5E" w14:textId="77777777" w:rsidR="00AA338E" w:rsidRPr="00B0614D" w:rsidRDefault="00575A7A" w:rsidP="003F0ADF">
      <w:pPr>
        <w:pStyle w:val="BodyTextIndent3"/>
        <w:spacing w:line="360" w:lineRule="auto"/>
        <w:jc w:val="both"/>
        <w:rPr>
          <w:rFonts w:asciiTheme="minorHAnsi" w:hAnsiTheme="minorHAnsi" w:cstheme="minorHAnsi"/>
          <w:sz w:val="22"/>
          <w:szCs w:val="22"/>
        </w:rPr>
      </w:pPr>
      <w:r w:rsidRPr="00B0614D">
        <w:rPr>
          <w:rFonts w:asciiTheme="minorHAnsi" w:hAnsiTheme="minorHAnsi" w:cstheme="minorHAnsi"/>
          <w:b/>
          <w:sz w:val="22"/>
          <w:szCs w:val="22"/>
        </w:rPr>
        <w:t xml:space="preserve">Cavan County Council </w:t>
      </w:r>
    </w:p>
    <w:sectPr w:rsidR="00AA338E" w:rsidRPr="00B0614D" w:rsidSect="00D34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357"/>
    <w:multiLevelType w:val="hybridMultilevel"/>
    <w:tmpl w:val="61FA28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F9619F"/>
    <w:multiLevelType w:val="hybridMultilevel"/>
    <w:tmpl w:val="AE48798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3C956EA"/>
    <w:multiLevelType w:val="hybridMultilevel"/>
    <w:tmpl w:val="393ABE80"/>
    <w:lvl w:ilvl="0" w:tplc="04090001">
      <w:start w:val="1"/>
      <w:numFmt w:val="bullet"/>
      <w:lvlText w:val=""/>
      <w:lvlJc w:val="left"/>
      <w:pPr>
        <w:tabs>
          <w:tab w:val="num" w:pos="1003"/>
        </w:tabs>
        <w:ind w:left="100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F5B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D2672F"/>
    <w:multiLevelType w:val="hybridMultilevel"/>
    <w:tmpl w:val="7CD437F0"/>
    <w:lvl w:ilvl="0" w:tplc="04090001">
      <w:start w:val="1"/>
      <w:numFmt w:val="bullet"/>
      <w:lvlText w:val=""/>
      <w:lvlJc w:val="left"/>
      <w:pPr>
        <w:tabs>
          <w:tab w:val="num" w:pos="1003"/>
        </w:tabs>
        <w:ind w:left="100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6C54288"/>
    <w:multiLevelType w:val="hybridMultilevel"/>
    <w:tmpl w:val="31561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220BE9"/>
    <w:multiLevelType w:val="hybridMultilevel"/>
    <w:tmpl w:val="3BF221B0"/>
    <w:lvl w:ilvl="0" w:tplc="04090001">
      <w:start w:val="1"/>
      <w:numFmt w:val="bullet"/>
      <w:lvlText w:val=""/>
      <w:lvlJc w:val="left"/>
      <w:pPr>
        <w:tabs>
          <w:tab w:val="num" w:pos="1003"/>
        </w:tabs>
        <w:ind w:left="100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09636D2"/>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75AF04BD"/>
    <w:multiLevelType w:val="hybridMultilevel"/>
    <w:tmpl w:val="F9B071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AD" w15:userId="S::lmcgavigan@cavancoco.ie::f312dcc6-8ece-40f2-96ad-d7e87f71b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8E"/>
    <w:rsid w:val="000078E1"/>
    <w:rsid w:val="00015993"/>
    <w:rsid w:val="00042343"/>
    <w:rsid w:val="000A3E15"/>
    <w:rsid w:val="001860D5"/>
    <w:rsid w:val="00245C66"/>
    <w:rsid w:val="00273AFE"/>
    <w:rsid w:val="0028055B"/>
    <w:rsid w:val="002B5FF0"/>
    <w:rsid w:val="002E00C0"/>
    <w:rsid w:val="003016C0"/>
    <w:rsid w:val="00353E88"/>
    <w:rsid w:val="003E4A15"/>
    <w:rsid w:val="003F0ADF"/>
    <w:rsid w:val="003F736B"/>
    <w:rsid w:val="00446874"/>
    <w:rsid w:val="004655BC"/>
    <w:rsid w:val="004A3E90"/>
    <w:rsid w:val="00566406"/>
    <w:rsid w:val="00575A7A"/>
    <w:rsid w:val="00591A46"/>
    <w:rsid w:val="0059574D"/>
    <w:rsid w:val="005D789C"/>
    <w:rsid w:val="0064092F"/>
    <w:rsid w:val="00657FEB"/>
    <w:rsid w:val="006B2091"/>
    <w:rsid w:val="00757798"/>
    <w:rsid w:val="007D2D92"/>
    <w:rsid w:val="007D35DD"/>
    <w:rsid w:val="00890859"/>
    <w:rsid w:val="008E3890"/>
    <w:rsid w:val="008E42B0"/>
    <w:rsid w:val="00932892"/>
    <w:rsid w:val="00933285"/>
    <w:rsid w:val="0097697D"/>
    <w:rsid w:val="009B269D"/>
    <w:rsid w:val="009D2A8D"/>
    <w:rsid w:val="00AA338E"/>
    <w:rsid w:val="00AC3425"/>
    <w:rsid w:val="00B04E85"/>
    <w:rsid w:val="00B0614D"/>
    <w:rsid w:val="00B10BB3"/>
    <w:rsid w:val="00B40927"/>
    <w:rsid w:val="00BA1222"/>
    <w:rsid w:val="00BB10E2"/>
    <w:rsid w:val="00C70AB8"/>
    <w:rsid w:val="00CC775B"/>
    <w:rsid w:val="00D00C67"/>
    <w:rsid w:val="00D343D7"/>
    <w:rsid w:val="00D86AD1"/>
    <w:rsid w:val="00DA207D"/>
    <w:rsid w:val="00E255A6"/>
    <w:rsid w:val="00FF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6AFD3F9"/>
  <w15:docId w15:val="{4EF67974-D043-4CE2-93C9-C2749708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38E"/>
    <w:pPr>
      <w:spacing w:after="0" w:line="240" w:lineRule="auto"/>
    </w:pPr>
    <w:rPr>
      <w:rFonts w:ascii="Times New Roman" w:eastAsia="Times New Roman" w:hAnsi="Times New Roman" w:cs="Times New Roman"/>
      <w:sz w:val="24"/>
      <w:szCs w:val="24"/>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A338E"/>
    <w:pPr>
      <w:spacing w:after="120" w:line="480" w:lineRule="auto"/>
    </w:pPr>
  </w:style>
  <w:style w:type="character" w:customStyle="1" w:styleId="BodyText2Char">
    <w:name w:val="Body Text 2 Char"/>
    <w:basedOn w:val="DefaultParagraphFont"/>
    <w:link w:val="BodyText2"/>
    <w:rsid w:val="00AA338E"/>
    <w:rPr>
      <w:rFonts w:ascii="Times New Roman" w:eastAsia="Times New Roman" w:hAnsi="Times New Roman" w:cs="Times New Roman"/>
      <w:sz w:val="24"/>
      <w:szCs w:val="24"/>
      <w:lang w:val="en-IE" w:eastAsia="en-GB"/>
    </w:rPr>
  </w:style>
  <w:style w:type="paragraph" w:styleId="BodyTextIndent">
    <w:name w:val="Body Text Indent"/>
    <w:basedOn w:val="Normal"/>
    <w:link w:val="BodyTextIndentChar"/>
    <w:semiHidden/>
    <w:unhideWhenUsed/>
    <w:rsid w:val="00AA338E"/>
    <w:pPr>
      <w:spacing w:after="120"/>
      <w:ind w:left="283"/>
    </w:pPr>
  </w:style>
  <w:style w:type="character" w:customStyle="1" w:styleId="BodyTextIndentChar">
    <w:name w:val="Body Text Indent Char"/>
    <w:basedOn w:val="DefaultParagraphFont"/>
    <w:link w:val="BodyTextIndent"/>
    <w:semiHidden/>
    <w:rsid w:val="00AA338E"/>
    <w:rPr>
      <w:rFonts w:ascii="Times New Roman" w:eastAsia="Times New Roman" w:hAnsi="Times New Roman" w:cs="Times New Roman"/>
      <w:sz w:val="24"/>
      <w:szCs w:val="24"/>
      <w:lang w:val="en-IE" w:eastAsia="en-GB"/>
    </w:rPr>
  </w:style>
  <w:style w:type="paragraph" w:styleId="BodyTextIndent2">
    <w:name w:val="Body Text Indent 2"/>
    <w:basedOn w:val="Normal"/>
    <w:link w:val="BodyTextIndent2Char"/>
    <w:semiHidden/>
    <w:unhideWhenUsed/>
    <w:rsid w:val="00AA338E"/>
    <w:pPr>
      <w:spacing w:after="120" w:line="480" w:lineRule="auto"/>
      <w:ind w:left="283"/>
    </w:pPr>
  </w:style>
  <w:style w:type="character" w:customStyle="1" w:styleId="BodyTextIndent2Char">
    <w:name w:val="Body Text Indent 2 Char"/>
    <w:basedOn w:val="DefaultParagraphFont"/>
    <w:link w:val="BodyTextIndent2"/>
    <w:semiHidden/>
    <w:rsid w:val="00AA338E"/>
    <w:rPr>
      <w:rFonts w:ascii="Times New Roman" w:eastAsia="Times New Roman" w:hAnsi="Times New Roman" w:cs="Times New Roman"/>
      <w:sz w:val="24"/>
      <w:szCs w:val="24"/>
      <w:lang w:val="en-IE" w:eastAsia="en-GB"/>
    </w:rPr>
  </w:style>
  <w:style w:type="paragraph" w:styleId="BodyTextIndent3">
    <w:name w:val="Body Text Indent 3"/>
    <w:basedOn w:val="Normal"/>
    <w:link w:val="BodyTextIndent3Char"/>
    <w:unhideWhenUsed/>
    <w:rsid w:val="00AA338E"/>
    <w:pPr>
      <w:spacing w:after="120"/>
      <w:ind w:left="283"/>
    </w:pPr>
    <w:rPr>
      <w:sz w:val="16"/>
      <w:szCs w:val="16"/>
    </w:rPr>
  </w:style>
  <w:style w:type="character" w:customStyle="1" w:styleId="BodyTextIndent3Char">
    <w:name w:val="Body Text Indent 3 Char"/>
    <w:basedOn w:val="DefaultParagraphFont"/>
    <w:link w:val="BodyTextIndent3"/>
    <w:rsid w:val="00AA338E"/>
    <w:rPr>
      <w:rFonts w:ascii="Times New Roman" w:eastAsia="Times New Roman" w:hAnsi="Times New Roman" w:cs="Times New Roman"/>
      <w:sz w:val="16"/>
      <w:szCs w:val="16"/>
      <w:lang w:val="en-IE" w:eastAsia="en-GB"/>
    </w:rPr>
  </w:style>
  <w:style w:type="paragraph" w:styleId="BalloonText">
    <w:name w:val="Balloon Text"/>
    <w:basedOn w:val="Normal"/>
    <w:link w:val="BalloonTextChar"/>
    <w:uiPriority w:val="99"/>
    <w:semiHidden/>
    <w:unhideWhenUsed/>
    <w:rsid w:val="00AA338E"/>
    <w:rPr>
      <w:rFonts w:ascii="Tahoma" w:hAnsi="Tahoma" w:cs="Tahoma"/>
      <w:sz w:val="16"/>
      <w:szCs w:val="16"/>
    </w:rPr>
  </w:style>
  <w:style w:type="character" w:customStyle="1" w:styleId="BalloonTextChar">
    <w:name w:val="Balloon Text Char"/>
    <w:basedOn w:val="DefaultParagraphFont"/>
    <w:link w:val="BalloonText"/>
    <w:uiPriority w:val="99"/>
    <w:semiHidden/>
    <w:rsid w:val="00AA338E"/>
    <w:rPr>
      <w:rFonts w:ascii="Tahoma" w:eastAsia="Times New Roman" w:hAnsi="Tahoma" w:cs="Tahoma"/>
      <w:sz w:val="16"/>
      <w:szCs w:val="16"/>
      <w:lang w:val="en-IE" w:eastAsia="en-GB"/>
    </w:rPr>
  </w:style>
  <w:style w:type="paragraph" w:styleId="Revision">
    <w:name w:val="Revision"/>
    <w:hidden/>
    <w:uiPriority w:val="99"/>
    <w:semiHidden/>
    <w:rsid w:val="00AC3425"/>
    <w:pPr>
      <w:spacing w:after="0" w:line="240" w:lineRule="auto"/>
    </w:pPr>
    <w:rPr>
      <w:rFonts w:ascii="Times New Roman" w:eastAsia="Times New Roman" w:hAnsi="Times New Roman" w:cs="Times New Roman"/>
      <w:sz w:val="24"/>
      <w:szCs w:val="24"/>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05D3C-BD93-495C-9FA2-ACCF5EC1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9</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bhora</dc:creator>
  <cp:keywords/>
  <dc:description/>
  <cp:lastModifiedBy>Conor Harrington</cp:lastModifiedBy>
  <cp:revision>32</cp:revision>
  <cp:lastPrinted>2019-08-08T11:54:00Z</cp:lastPrinted>
  <dcterms:created xsi:type="dcterms:W3CDTF">2019-03-15T09:31:00Z</dcterms:created>
  <dcterms:modified xsi:type="dcterms:W3CDTF">2019-08-15T11:17:00Z</dcterms:modified>
</cp:coreProperties>
</file>